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D5" w:rsidRDefault="008A11B0">
      <w:pPr>
        <w:pStyle w:val="Heading1"/>
        <w:tabs>
          <w:tab w:val="center" w:pos="4321"/>
          <w:tab w:val="right" w:pos="10857"/>
        </w:tabs>
        <w:jc w:val="left"/>
        <w:rPr>
          <w:ins w:id="4" w:author="EmmyDental" w:date="2017-06-13T17:09:00Z"/>
        </w:rPr>
      </w:pPr>
      <w:bookmarkStart w:id="5" w:name="_GoBack"/>
      <w:bookmarkEnd w:id="5"/>
      <w:r w:rsidRPr="00FA042C">
        <w:rPr>
          <w:b w:val="0"/>
          <w:color w:val="595959"/>
          <w:sz w:val="24"/>
          <w:szCs w:val="24"/>
        </w:rPr>
        <w:t>Today’s Date</w:t>
      </w:r>
      <w:r>
        <w:rPr>
          <w:color w:val="595959"/>
          <w:sz w:val="28"/>
          <w:szCs w:val="28"/>
        </w:rPr>
        <w:t>______________________</w:t>
      </w:r>
      <w:ins w:id="6" w:author="EmmyDental" w:date="2017-06-13T17:09:00Z">
        <w:r w:rsidR="000C7662">
          <w:rPr>
            <w:b w:val="0"/>
            <w:color w:val="595959"/>
            <w:sz w:val="16"/>
          </w:rPr>
          <w:tab/>
        </w:r>
        <w:r w:rsidR="000C7662">
          <w:rPr>
            <w:b w:val="0"/>
            <w:color w:val="595959"/>
            <w:sz w:val="25"/>
            <w:vertAlign w:val="subscript"/>
          </w:rPr>
          <w:t xml:space="preserve"> </w:t>
        </w:r>
        <w:r w:rsidR="000C7662">
          <w:rPr>
            <w:b w:val="0"/>
            <w:color w:val="595959"/>
            <w:sz w:val="25"/>
            <w:vertAlign w:val="subscript"/>
          </w:rPr>
          <w:tab/>
        </w:r>
        <w:r w:rsidR="000C7662">
          <w:t xml:space="preserve">PATIENT REGISTRATION </w:t>
        </w:r>
      </w:ins>
    </w:p>
    <w:p w:rsidR="008A11B0" w:rsidRDefault="008A11B0">
      <w:pPr>
        <w:spacing w:line="259" w:lineRule="auto"/>
        <w:ind w:left="-5" w:right="0"/>
        <w:jc w:val="left"/>
        <w:rPr>
          <w:b/>
        </w:rPr>
      </w:pPr>
    </w:p>
    <w:p w:rsidR="00933CD5" w:rsidRPr="00CF36ED" w:rsidRDefault="000C7662">
      <w:pPr>
        <w:spacing w:line="259" w:lineRule="auto"/>
        <w:ind w:left="-5" w:right="0"/>
        <w:jc w:val="left"/>
        <w:rPr>
          <w:ins w:id="7" w:author="EmmyDental" w:date="2017-06-13T17:09:00Z"/>
        </w:rPr>
      </w:pPr>
      <w:ins w:id="8" w:author="EmmyDental" w:date="2017-06-13T17:09:00Z">
        <w:r w:rsidRPr="00CF36ED">
          <w:rPr>
            <w:b/>
          </w:rPr>
          <w:t xml:space="preserve">PATIENT INFORMATION </w:t>
        </w:r>
      </w:ins>
    </w:p>
    <w:tbl>
      <w:tblPr>
        <w:tblStyle w:val="TableGrid"/>
        <w:tblW w:w="10868"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right w:w="115" w:type="dxa"/>
        </w:tblCellMar>
        <w:tblLook w:val="04A0" w:firstRow="1" w:lastRow="0" w:firstColumn="1" w:lastColumn="0" w:noHBand="0" w:noVBand="1"/>
      </w:tblPr>
      <w:tblGrid>
        <w:gridCol w:w="2626"/>
        <w:gridCol w:w="525"/>
        <w:gridCol w:w="1187"/>
        <w:gridCol w:w="358"/>
        <w:gridCol w:w="630"/>
        <w:gridCol w:w="2399"/>
        <w:gridCol w:w="159"/>
        <w:gridCol w:w="2984"/>
      </w:tblGrid>
      <w:tr w:rsidR="00BE4E13" w:rsidRPr="004D02A3" w:rsidTr="00BE4E13">
        <w:trPr>
          <w:trHeight w:val="728"/>
          <w:ins w:id="9" w:author="EmmyDental" w:date="2017-06-13T17:09:00Z"/>
        </w:trPr>
        <w:tc>
          <w:tcPr>
            <w:tcW w:w="3151" w:type="dxa"/>
            <w:gridSpan w:val="2"/>
          </w:tcPr>
          <w:p w:rsidR="00BE4E13" w:rsidRPr="008A11B0" w:rsidRDefault="00BE4E13">
            <w:pPr>
              <w:spacing w:line="259" w:lineRule="auto"/>
              <w:ind w:left="113" w:right="0" w:firstLine="0"/>
              <w:jc w:val="left"/>
              <w:rPr>
                <w:ins w:id="10" w:author="EmmyDental" w:date="2017-06-13T17:09:00Z"/>
                <w:b/>
                <w:sz w:val="16"/>
                <w:szCs w:val="16"/>
              </w:rPr>
            </w:pPr>
            <w:ins w:id="11" w:author="EmmyDental" w:date="2017-06-13T17:09:00Z">
              <w:r w:rsidRPr="008A11B0">
                <w:rPr>
                  <w:b/>
                  <w:sz w:val="16"/>
                  <w:szCs w:val="16"/>
                </w:rPr>
                <w:t>FIRST NAME</w:t>
              </w:r>
              <w:r w:rsidRPr="008A11B0">
                <w:rPr>
                  <w:b/>
                  <w:color w:val="595959"/>
                  <w:sz w:val="16"/>
                  <w:szCs w:val="16"/>
                </w:rPr>
                <w:t xml:space="preserve"> </w:t>
              </w:r>
            </w:ins>
          </w:p>
        </w:tc>
        <w:tc>
          <w:tcPr>
            <w:tcW w:w="1545" w:type="dxa"/>
            <w:gridSpan w:val="2"/>
          </w:tcPr>
          <w:p w:rsidR="00BE4E13" w:rsidRPr="008A11B0" w:rsidRDefault="00BE4E13">
            <w:pPr>
              <w:tabs>
                <w:tab w:val="center" w:pos="1281"/>
                <w:tab w:val="center" w:pos="2161"/>
              </w:tabs>
              <w:spacing w:line="259" w:lineRule="auto"/>
              <w:ind w:left="0" w:right="0" w:firstLine="0"/>
              <w:jc w:val="left"/>
              <w:rPr>
                <w:ins w:id="12" w:author="EmmyDental" w:date="2017-06-13T17:09:00Z"/>
                <w:b/>
                <w:sz w:val="16"/>
                <w:szCs w:val="16"/>
              </w:rPr>
            </w:pPr>
            <w:ins w:id="13" w:author="EmmyDental" w:date="2017-06-13T17:09:00Z">
              <w:r w:rsidRPr="008A11B0">
                <w:rPr>
                  <w:b/>
                  <w:color w:val="595959"/>
                  <w:sz w:val="16"/>
                  <w:szCs w:val="16"/>
                </w:rPr>
                <w:t xml:space="preserve"> </w:t>
              </w:r>
              <w:r w:rsidRPr="008A11B0">
                <w:rPr>
                  <w:b/>
                  <w:color w:val="595959"/>
                  <w:sz w:val="16"/>
                  <w:szCs w:val="16"/>
                </w:rPr>
                <w:tab/>
              </w:r>
              <w:r w:rsidRPr="008A11B0">
                <w:rPr>
                  <w:b/>
                  <w:sz w:val="16"/>
                  <w:szCs w:val="16"/>
                </w:rPr>
                <w:t>MIDDLE INITIAL</w:t>
              </w:r>
              <w:r w:rsidRPr="008A11B0">
                <w:rPr>
                  <w:b/>
                  <w:color w:val="595959"/>
                  <w:sz w:val="16"/>
                  <w:szCs w:val="16"/>
                </w:rPr>
                <w:t xml:space="preserve"> </w:t>
              </w:r>
              <w:r w:rsidRPr="008A11B0">
                <w:rPr>
                  <w:b/>
                  <w:color w:val="595959"/>
                  <w:sz w:val="16"/>
                  <w:szCs w:val="16"/>
                </w:rPr>
                <w:tab/>
                <w:t xml:space="preserve"> </w:t>
              </w:r>
            </w:ins>
          </w:p>
        </w:tc>
        <w:tc>
          <w:tcPr>
            <w:tcW w:w="3029" w:type="dxa"/>
            <w:gridSpan w:val="2"/>
          </w:tcPr>
          <w:p w:rsidR="00BE4E13" w:rsidRPr="008A11B0" w:rsidRDefault="00BE4E13">
            <w:pPr>
              <w:spacing w:line="259" w:lineRule="auto"/>
              <w:ind w:left="266" w:right="0" w:firstLine="0"/>
              <w:jc w:val="left"/>
              <w:rPr>
                <w:ins w:id="14" w:author="EmmyDental" w:date="2017-06-13T17:09:00Z"/>
                <w:b/>
                <w:sz w:val="16"/>
                <w:szCs w:val="16"/>
              </w:rPr>
            </w:pPr>
            <w:ins w:id="15" w:author="EmmyDental" w:date="2017-06-13T17:09:00Z">
              <w:r w:rsidRPr="008A11B0">
                <w:rPr>
                  <w:b/>
                  <w:sz w:val="16"/>
                  <w:szCs w:val="16"/>
                </w:rPr>
                <w:t xml:space="preserve">LAST NAME  </w:t>
              </w:r>
            </w:ins>
          </w:p>
        </w:tc>
        <w:tc>
          <w:tcPr>
            <w:tcW w:w="3143" w:type="dxa"/>
            <w:gridSpan w:val="2"/>
          </w:tcPr>
          <w:p w:rsidR="00BE4E13" w:rsidRPr="008A11B0" w:rsidRDefault="00BE4E13">
            <w:pPr>
              <w:spacing w:line="259" w:lineRule="auto"/>
              <w:ind w:left="113" w:right="0" w:firstLine="0"/>
              <w:jc w:val="left"/>
              <w:rPr>
                <w:ins w:id="16" w:author="EmmyDental" w:date="2017-06-13T17:09:00Z"/>
                <w:b/>
                <w:sz w:val="16"/>
                <w:szCs w:val="16"/>
              </w:rPr>
            </w:pPr>
            <w:ins w:id="17" w:author="EmmyDental" w:date="2017-06-13T17:09:00Z">
              <w:r w:rsidRPr="008A11B0">
                <w:rPr>
                  <w:b/>
                  <w:sz w:val="16"/>
                  <w:szCs w:val="16"/>
                </w:rPr>
                <w:t xml:space="preserve">NICKNAME OR PREFERRED NAME </w:t>
              </w:r>
            </w:ins>
          </w:p>
          <w:p w:rsidR="00BE4E13" w:rsidRPr="008A11B0" w:rsidRDefault="00BE4E13">
            <w:pPr>
              <w:spacing w:line="259" w:lineRule="auto"/>
              <w:ind w:left="113" w:right="0" w:firstLine="0"/>
              <w:jc w:val="left"/>
              <w:rPr>
                <w:ins w:id="18" w:author="EmmyDental" w:date="2017-06-13T17:09:00Z"/>
                <w:b/>
                <w:sz w:val="16"/>
                <w:szCs w:val="16"/>
              </w:rPr>
            </w:pPr>
            <w:ins w:id="19" w:author="EmmyDental" w:date="2017-06-13T17:09:00Z">
              <w:r w:rsidRPr="008A11B0">
                <w:rPr>
                  <w:b/>
                  <w:sz w:val="16"/>
                  <w:szCs w:val="16"/>
                </w:rPr>
                <w:t xml:space="preserve"> </w:t>
              </w:r>
            </w:ins>
          </w:p>
        </w:tc>
      </w:tr>
      <w:tr w:rsidR="002B3AF7" w:rsidRPr="004D02A3" w:rsidTr="00BE4E13">
        <w:trPr>
          <w:trHeight w:val="233"/>
          <w:ins w:id="20" w:author="EmmyDental" w:date="2017-06-13T17:09:00Z"/>
        </w:trPr>
        <w:tc>
          <w:tcPr>
            <w:tcW w:w="10868" w:type="dxa"/>
            <w:gridSpan w:val="8"/>
            <w:vAlign w:val="center"/>
          </w:tcPr>
          <w:p w:rsidR="002B3AF7" w:rsidRPr="008A11B0" w:rsidRDefault="002B3AF7">
            <w:pPr>
              <w:spacing w:after="160" w:line="259" w:lineRule="auto"/>
              <w:ind w:left="0" w:right="0" w:firstLine="0"/>
              <w:jc w:val="left"/>
              <w:rPr>
                <w:ins w:id="21" w:author="EmmyDental" w:date="2017-06-13T17:09:00Z"/>
                <w:b/>
                <w:sz w:val="16"/>
                <w:szCs w:val="16"/>
              </w:rPr>
            </w:pPr>
            <w:r w:rsidRPr="008A11B0">
              <w:rPr>
                <w:b/>
                <w:sz w:val="16"/>
                <w:szCs w:val="16"/>
              </w:rPr>
              <w:t xml:space="preserve">  E-MAIL</w:t>
            </w:r>
          </w:p>
        </w:tc>
      </w:tr>
      <w:tr w:rsidR="00BE4E13" w:rsidRPr="004D02A3" w:rsidTr="00BE4E13">
        <w:trPr>
          <w:trHeight w:val="234"/>
          <w:ins w:id="22" w:author="EmmyDental" w:date="2017-06-13T17:09:00Z"/>
        </w:trPr>
        <w:tc>
          <w:tcPr>
            <w:tcW w:w="7884" w:type="dxa"/>
            <w:gridSpan w:val="7"/>
          </w:tcPr>
          <w:p w:rsidR="00BE4E13" w:rsidRPr="008A11B0" w:rsidRDefault="00BE4E13">
            <w:pPr>
              <w:spacing w:after="160" w:line="259" w:lineRule="auto"/>
              <w:ind w:left="0" w:right="0" w:firstLine="0"/>
              <w:jc w:val="left"/>
              <w:rPr>
                <w:ins w:id="23" w:author="EmmyDental" w:date="2017-06-13T17:09:00Z"/>
                <w:b/>
                <w:sz w:val="16"/>
                <w:szCs w:val="16"/>
              </w:rPr>
            </w:pPr>
            <w:r w:rsidRPr="008A11B0">
              <w:rPr>
                <w:b/>
                <w:sz w:val="16"/>
                <w:szCs w:val="16"/>
              </w:rPr>
              <w:t>ADDRESS</w:t>
            </w:r>
          </w:p>
        </w:tc>
        <w:tc>
          <w:tcPr>
            <w:tcW w:w="2984" w:type="dxa"/>
          </w:tcPr>
          <w:p w:rsidR="00BE4E13" w:rsidRPr="008A11B0" w:rsidRDefault="00BE4E13">
            <w:pPr>
              <w:spacing w:line="259" w:lineRule="auto"/>
              <w:ind w:left="113" w:right="0" w:firstLine="0"/>
              <w:jc w:val="left"/>
              <w:rPr>
                <w:ins w:id="24" w:author="EmmyDental" w:date="2017-06-13T17:09:00Z"/>
                <w:b/>
                <w:sz w:val="16"/>
                <w:szCs w:val="16"/>
              </w:rPr>
            </w:pPr>
            <w:ins w:id="25" w:author="EmmyDental" w:date="2017-06-13T17:09:00Z">
              <w:r w:rsidRPr="008A11B0">
                <w:rPr>
                  <w:b/>
                  <w:sz w:val="16"/>
                  <w:szCs w:val="16"/>
                </w:rPr>
                <w:t xml:space="preserve">BIRTHDATE </w:t>
              </w:r>
            </w:ins>
          </w:p>
          <w:p w:rsidR="00BE4E13" w:rsidRPr="008A11B0" w:rsidRDefault="00BE4E13">
            <w:pPr>
              <w:spacing w:line="259" w:lineRule="auto"/>
              <w:ind w:left="113" w:right="0" w:firstLine="0"/>
              <w:jc w:val="left"/>
              <w:rPr>
                <w:ins w:id="26" w:author="EmmyDental" w:date="2017-06-13T17:09:00Z"/>
                <w:b/>
                <w:sz w:val="16"/>
                <w:szCs w:val="16"/>
              </w:rPr>
            </w:pPr>
            <w:ins w:id="27" w:author="EmmyDental" w:date="2017-06-13T17:09:00Z">
              <w:r w:rsidRPr="008A11B0">
                <w:rPr>
                  <w:b/>
                  <w:sz w:val="16"/>
                  <w:szCs w:val="16"/>
                </w:rPr>
                <w:t xml:space="preserve"> </w:t>
              </w:r>
            </w:ins>
          </w:p>
        </w:tc>
      </w:tr>
      <w:tr w:rsidR="00BE4E13" w:rsidRPr="004D02A3" w:rsidTr="00BE4E13">
        <w:trPr>
          <w:trHeight w:val="233"/>
          <w:ins w:id="28" w:author="EmmyDental" w:date="2017-06-13T17:09:00Z"/>
        </w:trPr>
        <w:tc>
          <w:tcPr>
            <w:tcW w:w="2626" w:type="dxa"/>
          </w:tcPr>
          <w:p w:rsidR="00BE4E13" w:rsidRPr="008A11B0" w:rsidRDefault="00BE4E13">
            <w:pPr>
              <w:tabs>
                <w:tab w:val="center" w:pos="833"/>
              </w:tabs>
              <w:spacing w:line="259" w:lineRule="auto"/>
              <w:ind w:left="0" w:right="0" w:firstLine="0"/>
              <w:jc w:val="left"/>
              <w:rPr>
                <w:ins w:id="29" w:author="EmmyDental" w:date="2017-06-13T17:09:00Z"/>
                <w:b/>
                <w:sz w:val="16"/>
                <w:szCs w:val="16"/>
              </w:rPr>
            </w:pPr>
            <w:r w:rsidRPr="008A11B0">
              <w:rPr>
                <w:b/>
                <w:sz w:val="16"/>
                <w:szCs w:val="16"/>
              </w:rPr>
              <w:t xml:space="preserve">  </w:t>
            </w:r>
            <w:ins w:id="30" w:author="EmmyDental" w:date="2017-06-13T17:09:00Z">
              <w:r w:rsidRPr="008A11B0">
                <w:rPr>
                  <w:b/>
                  <w:sz w:val="16"/>
                  <w:szCs w:val="16"/>
                </w:rPr>
                <w:t>CITY</w:t>
              </w:r>
              <w:r w:rsidRPr="008A11B0">
                <w:rPr>
                  <w:b/>
                  <w:color w:val="595959"/>
                  <w:sz w:val="16"/>
                  <w:szCs w:val="16"/>
                </w:rPr>
                <w:t xml:space="preserve"> </w:t>
              </w:r>
              <w:r w:rsidRPr="008A11B0">
                <w:rPr>
                  <w:b/>
                  <w:color w:val="595959"/>
                  <w:sz w:val="16"/>
                  <w:szCs w:val="16"/>
                </w:rPr>
                <w:tab/>
                <w:t xml:space="preserve"> </w:t>
              </w:r>
            </w:ins>
          </w:p>
        </w:tc>
        <w:tc>
          <w:tcPr>
            <w:tcW w:w="1712" w:type="dxa"/>
            <w:gridSpan w:val="2"/>
          </w:tcPr>
          <w:p w:rsidR="00BE4E13" w:rsidRPr="008A11B0" w:rsidRDefault="00BE4E13">
            <w:pPr>
              <w:tabs>
                <w:tab w:val="center" w:pos="720"/>
                <w:tab w:val="center" w:pos="1659"/>
                <w:tab w:val="center" w:pos="2161"/>
              </w:tabs>
              <w:spacing w:line="259" w:lineRule="auto"/>
              <w:ind w:left="0" w:right="0" w:firstLine="0"/>
              <w:jc w:val="left"/>
              <w:rPr>
                <w:ins w:id="31" w:author="EmmyDental" w:date="2017-06-13T17:09:00Z"/>
                <w:b/>
                <w:sz w:val="16"/>
                <w:szCs w:val="16"/>
              </w:rPr>
            </w:pPr>
            <w:r w:rsidRPr="008A11B0">
              <w:rPr>
                <w:b/>
                <w:color w:val="595959"/>
                <w:sz w:val="16"/>
                <w:szCs w:val="16"/>
              </w:rPr>
              <w:t xml:space="preserve"> </w:t>
            </w:r>
            <w:ins w:id="32" w:author="EmmyDental" w:date="2017-06-13T17:09:00Z">
              <w:r w:rsidRPr="008A11B0">
                <w:rPr>
                  <w:b/>
                  <w:sz w:val="16"/>
                  <w:szCs w:val="16"/>
                </w:rPr>
                <w:t>STAT</w:t>
              </w:r>
            </w:ins>
            <w:r w:rsidRPr="008A11B0">
              <w:rPr>
                <w:b/>
                <w:sz w:val="16"/>
                <w:szCs w:val="16"/>
              </w:rPr>
              <w:t>E</w:t>
            </w:r>
            <w:ins w:id="33" w:author="EmmyDental" w:date="2017-06-13T17:09:00Z">
              <w:r w:rsidRPr="008A11B0">
                <w:rPr>
                  <w:b/>
                  <w:color w:val="595959"/>
                  <w:sz w:val="16"/>
                  <w:szCs w:val="16"/>
                </w:rPr>
                <w:t xml:space="preserve"> </w:t>
              </w:r>
            </w:ins>
          </w:p>
        </w:tc>
        <w:tc>
          <w:tcPr>
            <w:tcW w:w="3546" w:type="dxa"/>
            <w:gridSpan w:val="4"/>
          </w:tcPr>
          <w:p w:rsidR="00BE4E13" w:rsidRPr="008A11B0" w:rsidRDefault="00BE4E13">
            <w:pPr>
              <w:spacing w:line="259" w:lineRule="auto"/>
              <w:ind w:left="266" w:right="0" w:firstLine="0"/>
              <w:jc w:val="left"/>
              <w:rPr>
                <w:ins w:id="34" w:author="EmmyDental" w:date="2017-06-13T17:09:00Z"/>
                <w:b/>
                <w:sz w:val="16"/>
                <w:szCs w:val="16"/>
              </w:rPr>
            </w:pPr>
            <w:ins w:id="35" w:author="EmmyDental" w:date="2017-06-13T17:09:00Z">
              <w:r w:rsidRPr="008A11B0">
                <w:rPr>
                  <w:b/>
                  <w:sz w:val="16"/>
                  <w:szCs w:val="16"/>
                </w:rPr>
                <w:t xml:space="preserve">ZIP </w:t>
              </w:r>
            </w:ins>
          </w:p>
        </w:tc>
        <w:tc>
          <w:tcPr>
            <w:tcW w:w="2984" w:type="dxa"/>
          </w:tcPr>
          <w:p w:rsidR="00BE4E13" w:rsidRPr="008A11B0" w:rsidRDefault="00BE4E13">
            <w:pPr>
              <w:numPr>
                <w:ilvl w:val="0"/>
                <w:numId w:val="1"/>
              </w:numPr>
              <w:spacing w:line="259" w:lineRule="auto"/>
              <w:ind w:right="0" w:hanging="187"/>
              <w:jc w:val="left"/>
              <w:rPr>
                <w:ins w:id="36" w:author="EmmyDental" w:date="2017-06-13T17:09:00Z"/>
                <w:b/>
                <w:sz w:val="16"/>
                <w:szCs w:val="16"/>
              </w:rPr>
            </w:pPr>
            <w:ins w:id="37" w:author="EmmyDental" w:date="2017-06-13T17:09:00Z">
              <w:r w:rsidRPr="008A11B0">
                <w:rPr>
                  <w:b/>
                  <w:sz w:val="16"/>
                  <w:szCs w:val="16"/>
                </w:rPr>
                <w:t>MALE</w:t>
              </w:r>
              <w:r w:rsidRPr="008A11B0">
                <w:rPr>
                  <w:b/>
                  <w:color w:val="595959"/>
                  <w:sz w:val="16"/>
                  <w:szCs w:val="16"/>
                </w:rPr>
                <w:t xml:space="preserve"> </w:t>
              </w:r>
              <w:r w:rsidRPr="008A11B0">
                <w:rPr>
                  <w:b/>
                  <w:color w:val="595959"/>
                  <w:sz w:val="16"/>
                  <w:szCs w:val="16"/>
                </w:rPr>
                <w:tab/>
              </w:r>
              <w:r w:rsidRPr="008A11B0">
                <w:rPr>
                  <w:rFonts w:ascii="Wingdings" w:eastAsia="Wingdings" w:hAnsi="Wingdings" w:cs="Wingdings"/>
                  <w:b/>
                  <w:color w:val="4F81BD"/>
                  <w:sz w:val="16"/>
                  <w:szCs w:val="16"/>
                </w:rPr>
                <w:t></w:t>
              </w:r>
              <w:r w:rsidRPr="008A11B0">
                <w:rPr>
                  <w:b/>
                  <w:sz w:val="16"/>
                  <w:szCs w:val="16"/>
                </w:rPr>
                <w:t xml:space="preserve"> MARRIED </w:t>
              </w:r>
            </w:ins>
          </w:p>
          <w:p w:rsidR="00BE4E13" w:rsidRPr="008A11B0" w:rsidRDefault="00BE4E13">
            <w:pPr>
              <w:numPr>
                <w:ilvl w:val="0"/>
                <w:numId w:val="1"/>
              </w:numPr>
              <w:spacing w:line="259" w:lineRule="auto"/>
              <w:ind w:right="0" w:hanging="187"/>
              <w:jc w:val="left"/>
              <w:rPr>
                <w:ins w:id="38" w:author="EmmyDental" w:date="2017-06-13T17:09:00Z"/>
                <w:b/>
                <w:sz w:val="16"/>
                <w:szCs w:val="16"/>
              </w:rPr>
            </w:pPr>
            <w:ins w:id="39" w:author="EmmyDental" w:date="2017-06-13T17:09:00Z">
              <w:r w:rsidRPr="008A11B0">
                <w:rPr>
                  <w:b/>
                  <w:sz w:val="16"/>
                  <w:szCs w:val="16"/>
                </w:rPr>
                <w:t>FEMALE</w:t>
              </w:r>
              <w:r w:rsidRPr="008A11B0">
                <w:rPr>
                  <w:b/>
                  <w:color w:val="595959"/>
                  <w:sz w:val="16"/>
                  <w:szCs w:val="16"/>
                </w:rPr>
                <w:t xml:space="preserve"> </w:t>
              </w:r>
              <w:r w:rsidRPr="008A11B0">
                <w:rPr>
                  <w:b/>
                  <w:color w:val="595959"/>
                  <w:sz w:val="16"/>
                  <w:szCs w:val="16"/>
                </w:rPr>
                <w:tab/>
              </w:r>
              <w:r w:rsidRPr="008A11B0">
                <w:rPr>
                  <w:rFonts w:ascii="Wingdings" w:eastAsia="Wingdings" w:hAnsi="Wingdings" w:cs="Wingdings"/>
                  <w:b/>
                  <w:color w:val="4F81BD"/>
                  <w:sz w:val="16"/>
                  <w:szCs w:val="16"/>
                </w:rPr>
                <w:t></w:t>
              </w:r>
              <w:r w:rsidRPr="008A11B0">
                <w:rPr>
                  <w:b/>
                  <w:sz w:val="16"/>
                  <w:szCs w:val="16"/>
                </w:rPr>
                <w:t xml:space="preserve"> SINGLE </w:t>
              </w:r>
            </w:ins>
          </w:p>
        </w:tc>
      </w:tr>
      <w:tr w:rsidR="00BE4E13" w:rsidRPr="004D02A3" w:rsidTr="00BE4E13">
        <w:trPr>
          <w:trHeight w:val="21"/>
          <w:ins w:id="40" w:author="EmmyDental" w:date="2017-06-13T17:09:00Z"/>
        </w:trPr>
        <w:tc>
          <w:tcPr>
            <w:tcW w:w="2626" w:type="dxa"/>
          </w:tcPr>
          <w:p w:rsidR="00BE4E13" w:rsidRPr="008A11B0" w:rsidRDefault="00BE4E13">
            <w:pPr>
              <w:spacing w:line="259" w:lineRule="auto"/>
              <w:ind w:left="113" w:right="0" w:firstLine="0"/>
              <w:jc w:val="left"/>
              <w:rPr>
                <w:ins w:id="41" w:author="EmmyDental" w:date="2017-06-13T17:09:00Z"/>
                <w:b/>
                <w:sz w:val="16"/>
                <w:szCs w:val="16"/>
              </w:rPr>
            </w:pPr>
            <w:ins w:id="42" w:author="EmmyDental" w:date="2017-06-13T17:09:00Z">
              <w:r w:rsidRPr="008A11B0">
                <w:rPr>
                  <w:b/>
                  <w:sz w:val="16"/>
                  <w:szCs w:val="16"/>
                </w:rPr>
                <w:t>HOME PHONE</w:t>
              </w:r>
              <w:r w:rsidRPr="008A11B0">
                <w:rPr>
                  <w:b/>
                  <w:color w:val="595959"/>
                  <w:sz w:val="16"/>
                  <w:szCs w:val="16"/>
                </w:rPr>
                <w:t xml:space="preserve"> </w:t>
              </w:r>
            </w:ins>
          </w:p>
        </w:tc>
        <w:tc>
          <w:tcPr>
            <w:tcW w:w="2700" w:type="dxa"/>
            <w:gridSpan w:val="4"/>
          </w:tcPr>
          <w:p w:rsidR="00BE4E13" w:rsidRPr="008A11B0" w:rsidRDefault="00BE4E13">
            <w:pPr>
              <w:spacing w:line="259" w:lineRule="auto"/>
              <w:ind w:left="115" w:right="0" w:firstLine="0"/>
              <w:jc w:val="left"/>
              <w:rPr>
                <w:ins w:id="43" w:author="EmmyDental" w:date="2017-06-13T17:09:00Z"/>
                <w:b/>
                <w:sz w:val="16"/>
                <w:szCs w:val="16"/>
              </w:rPr>
            </w:pPr>
            <w:ins w:id="44" w:author="EmmyDental" w:date="2017-06-13T17:09:00Z">
              <w:r w:rsidRPr="008A11B0">
                <w:rPr>
                  <w:b/>
                  <w:sz w:val="16"/>
                  <w:szCs w:val="16"/>
                </w:rPr>
                <w:t>CELL PHONE</w:t>
              </w:r>
              <w:r w:rsidRPr="008A11B0">
                <w:rPr>
                  <w:b/>
                  <w:color w:val="595959"/>
                  <w:sz w:val="16"/>
                  <w:szCs w:val="16"/>
                </w:rPr>
                <w:t xml:space="preserve"> </w:t>
              </w:r>
            </w:ins>
          </w:p>
        </w:tc>
        <w:tc>
          <w:tcPr>
            <w:tcW w:w="2558" w:type="dxa"/>
            <w:gridSpan w:val="2"/>
          </w:tcPr>
          <w:p w:rsidR="00BE4E13" w:rsidRPr="008A11B0" w:rsidRDefault="00BE4E13">
            <w:pPr>
              <w:spacing w:line="259" w:lineRule="auto"/>
              <w:ind w:left="115" w:right="0" w:firstLine="0"/>
              <w:jc w:val="left"/>
              <w:rPr>
                <w:ins w:id="45" w:author="EmmyDental" w:date="2017-06-13T17:09:00Z"/>
                <w:b/>
                <w:sz w:val="16"/>
                <w:szCs w:val="16"/>
              </w:rPr>
            </w:pPr>
            <w:ins w:id="46" w:author="EmmyDental" w:date="2017-06-13T17:09:00Z">
              <w:r w:rsidRPr="008A11B0">
                <w:rPr>
                  <w:b/>
                  <w:sz w:val="16"/>
                  <w:szCs w:val="16"/>
                </w:rPr>
                <w:t>WORK PHONE</w:t>
              </w:r>
              <w:r w:rsidRPr="008A11B0">
                <w:rPr>
                  <w:b/>
                  <w:color w:val="595959"/>
                  <w:sz w:val="16"/>
                  <w:szCs w:val="16"/>
                </w:rPr>
                <w:t xml:space="preserve"> </w:t>
              </w:r>
            </w:ins>
          </w:p>
        </w:tc>
        <w:tc>
          <w:tcPr>
            <w:tcW w:w="2984" w:type="dxa"/>
          </w:tcPr>
          <w:p w:rsidR="00BE4E13" w:rsidRPr="008A11B0" w:rsidRDefault="00BE4E13">
            <w:pPr>
              <w:spacing w:line="259" w:lineRule="auto"/>
              <w:ind w:left="113" w:right="0" w:firstLine="0"/>
              <w:jc w:val="left"/>
              <w:rPr>
                <w:ins w:id="47" w:author="EmmyDental" w:date="2017-06-13T17:09:00Z"/>
                <w:b/>
                <w:sz w:val="16"/>
                <w:szCs w:val="16"/>
              </w:rPr>
            </w:pPr>
            <w:ins w:id="48" w:author="EmmyDental" w:date="2017-06-13T17:09:00Z">
              <w:r w:rsidRPr="008A11B0">
                <w:rPr>
                  <w:b/>
                  <w:sz w:val="16"/>
                  <w:szCs w:val="16"/>
                </w:rPr>
                <w:t xml:space="preserve">SOCIAL SECURITY NUMBER </w:t>
              </w:r>
            </w:ins>
          </w:p>
          <w:p w:rsidR="00BE4E13" w:rsidRPr="008A11B0" w:rsidRDefault="00BE4E13">
            <w:pPr>
              <w:spacing w:line="259" w:lineRule="auto"/>
              <w:ind w:left="113" w:right="0" w:firstLine="0"/>
              <w:jc w:val="left"/>
              <w:rPr>
                <w:ins w:id="49" w:author="EmmyDental" w:date="2017-06-13T17:09:00Z"/>
                <w:b/>
                <w:sz w:val="16"/>
                <w:szCs w:val="16"/>
              </w:rPr>
            </w:pPr>
            <w:ins w:id="50" w:author="EmmyDental" w:date="2017-06-13T17:09:00Z">
              <w:r w:rsidRPr="008A11B0">
                <w:rPr>
                  <w:b/>
                  <w:sz w:val="16"/>
                  <w:szCs w:val="16"/>
                </w:rPr>
                <w:t xml:space="preserve"> </w:t>
              </w:r>
            </w:ins>
          </w:p>
        </w:tc>
      </w:tr>
    </w:tbl>
    <w:p w:rsidR="00933CD5" w:rsidRPr="004D02A3" w:rsidRDefault="000C7662">
      <w:pPr>
        <w:spacing w:line="259" w:lineRule="auto"/>
        <w:ind w:left="0" w:right="0" w:firstLine="0"/>
        <w:jc w:val="left"/>
        <w:rPr>
          <w:ins w:id="51" w:author="EmmyDental" w:date="2017-06-13T17:09:00Z"/>
          <w:sz w:val="18"/>
          <w:szCs w:val="18"/>
        </w:rPr>
      </w:pPr>
      <w:ins w:id="52" w:author="EmmyDental" w:date="2017-06-13T17:09:00Z">
        <w:r w:rsidRPr="004D02A3">
          <w:rPr>
            <w:sz w:val="18"/>
            <w:szCs w:val="18"/>
          </w:rPr>
          <w:t xml:space="preserve"> </w:t>
        </w:r>
      </w:ins>
    </w:p>
    <w:tbl>
      <w:tblPr>
        <w:tblStyle w:val="TableGrid"/>
        <w:tblW w:w="1086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113" w:type="dxa"/>
          <w:right w:w="71" w:type="dxa"/>
        </w:tblCellMar>
        <w:tblLook w:val="04A0" w:firstRow="1" w:lastRow="0" w:firstColumn="1" w:lastColumn="0" w:noHBand="0" w:noVBand="1"/>
      </w:tblPr>
      <w:tblGrid>
        <w:gridCol w:w="1634"/>
        <w:gridCol w:w="1072"/>
        <w:gridCol w:w="2682"/>
        <w:gridCol w:w="1513"/>
        <w:gridCol w:w="1159"/>
        <w:gridCol w:w="2801"/>
      </w:tblGrid>
      <w:tr w:rsidR="00933CD5" w:rsidRPr="004D02A3" w:rsidTr="008A11B0">
        <w:trPr>
          <w:trHeight w:val="497"/>
          <w:ins w:id="53" w:author="EmmyDental" w:date="2017-06-13T17:09:00Z"/>
        </w:trPr>
        <w:tc>
          <w:tcPr>
            <w:tcW w:w="1634" w:type="dxa"/>
            <w:vMerge w:val="restart"/>
            <w:vAlign w:val="center"/>
          </w:tcPr>
          <w:p w:rsidR="00933CD5" w:rsidRPr="00CF36ED" w:rsidRDefault="000C7662">
            <w:pPr>
              <w:spacing w:line="259" w:lineRule="auto"/>
              <w:ind w:left="0" w:right="0" w:firstLine="0"/>
              <w:jc w:val="left"/>
              <w:rPr>
                <w:ins w:id="54" w:author="EmmyDental" w:date="2017-06-13T17:09:00Z"/>
              </w:rPr>
            </w:pPr>
            <w:ins w:id="55" w:author="EmmyDental" w:date="2017-06-13T17:09:00Z">
              <w:r w:rsidRPr="00CF36ED">
                <w:rPr>
                  <w:b/>
                </w:rPr>
                <w:t xml:space="preserve">IF PATIENT IS </w:t>
              </w:r>
            </w:ins>
          </w:p>
          <w:p w:rsidR="00933CD5" w:rsidRPr="00CF36ED" w:rsidRDefault="000C7662">
            <w:pPr>
              <w:spacing w:line="259" w:lineRule="auto"/>
              <w:ind w:left="0" w:right="0" w:firstLine="0"/>
              <w:jc w:val="left"/>
              <w:rPr>
                <w:ins w:id="56" w:author="EmmyDental" w:date="2017-06-13T17:09:00Z"/>
              </w:rPr>
            </w:pPr>
            <w:ins w:id="57" w:author="EmmyDental" w:date="2017-06-13T17:09:00Z">
              <w:r w:rsidRPr="00CF36ED">
                <w:rPr>
                  <w:b/>
                </w:rPr>
                <w:t xml:space="preserve">A MINOR, </w:t>
              </w:r>
            </w:ins>
          </w:p>
          <w:p w:rsidR="00933CD5" w:rsidRPr="00CF36ED" w:rsidRDefault="000C7662">
            <w:pPr>
              <w:spacing w:line="259" w:lineRule="auto"/>
              <w:ind w:left="0" w:right="0" w:firstLine="0"/>
              <w:rPr>
                <w:ins w:id="58" w:author="EmmyDental" w:date="2017-06-13T17:09:00Z"/>
              </w:rPr>
            </w:pPr>
            <w:ins w:id="59" w:author="EmmyDental" w:date="2017-06-13T17:09:00Z">
              <w:r w:rsidRPr="00CF36ED">
                <w:rPr>
                  <w:b/>
                </w:rPr>
                <w:t xml:space="preserve">PROVIDE THE </w:t>
              </w:r>
            </w:ins>
          </w:p>
          <w:p w:rsidR="00933CD5" w:rsidRPr="004D02A3" w:rsidRDefault="000C7662">
            <w:pPr>
              <w:spacing w:line="259" w:lineRule="auto"/>
              <w:ind w:left="0" w:right="0" w:firstLine="0"/>
              <w:jc w:val="left"/>
              <w:rPr>
                <w:ins w:id="60" w:author="EmmyDental" w:date="2017-06-13T17:09:00Z"/>
                <w:sz w:val="18"/>
                <w:szCs w:val="18"/>
              </w:rPr>
            </w:pPr>
            <w:ins w:id="61" w:author="EmmyDental" w:date="2017-06-13T17:09:00Z">
              <w:r w:rsidRPr="00CF36ED">
                <w:rPr>
                  <w:b/>
                </w:rPr>
                <w:t xml:space="preserve">FOLLOWING </w:t>
              </w:r>
            </w:ins>
          </w:p>
        </w:tc>
        <w:tc>
          <w:tcPr>
            <w:tcW w:w="5267" w:type="dxa"/>
            <w:gridSpan w:val="3"/>
          </w:tcPr>
          <w:p w:rsidR="00933CD5" w:rsidRPr="008A11B0" w:rsidRDefault="000C7662">
            <w:pPr>
              <w:spacing w:line="259" w:lineRule="auto"/>
              <w:ind w:left="2" w:right="0" w:firstLine="0"/>
              <w:jc w:val="left"/>
              <w:rPr>
                <w:ins w:id="62" w:author="EmmyDental" w:date="2017-06-13T17:09:00Z"/>
                <w:b/>
                <w:sz w:val="16"/>
                <w:szCs w:val="16"/>
              </w:rPr>
            </w:pPr>
            <w:ins w:id="63" w:author="EmmyDental" w:date="2017-06-13T17:09:00Z">
              <w:r w:rsidRPr="008A11B0">
                <w:rPr>
                  <w:b/>
                  <w:sz w:val="16"/>
                  <w:szCs w:val="16"/>
                </w:rPr>
                <w:t>PARENT/LEGAL GUARDIAN FIRST NAME</w:t>
              </w:r>
              <w:r w:rsidRPr="008A11B0">
                <w:rPr>
                  <w:b/>
                  <w:color w:val="595959"/>
                  <w:sz w:val="16"/>
                  <w:szCs w:val="16"/>
                </w:rPr>
                <w:t xml:space="preserve"> </w:t>
              </w:r>
              <w:r w:rsidRPr="008A11B0">
                <w:rPr>
                  <w:b/>
                  <w:sz w:val="16"/>
                  <w:szCs w:val="16"/>
                </w:rPr>
                <w:t xml:space="preserve">LAST NAME </w:t>
              </w:r>
            </w:ins>
          </w:p>
        </w:tc>
        <w:tc>
          <w:tcPr>
            <w:tcW w:w="3960" w:type="dxa"/>
            <w:gridSpan w:val="2"/>
          </w:tcPr>
          <w:p w:rsidR="00933CD5" w:rsidRPr="008A11B0" w:rsidRDefault="000C7662">
            <w:pPr>
              <w:spacing w:line="259" w:lineRule="auto"/>
              <w:ind w:left="0" w:right="0" w:firstLine="0"/>
              <w:jc w:val="left"/>
              <w:rPr>
                <w:ins w:id="64" w:author="EmmyDental" w:date="2017-06-13T17:09:00Z"/>
                <w:b/>
                <w:sz w:val="16"/>
                <w:szCs w:val="16"/>
              </w:rPr>
            </w:pPr>
            <w:ins w:id="65" w:author="EmmyDental" w:date="2017-06-13T17:09:00Z">
              <w:r w:rsidRPr="008A11B0">
                <w:rPr>
                  <w:b/>
                  <w:sz w:val="16"/>
                  <w:szCs w:val="16"/>
                </w:rPr>
                <w:t xml:space="preserve">RELATIONSHIP TO PATIENT </w:t>
              </w:r>
            </w:ins>
          </w:p>
          <w:p w:rsidR="00933CD5" w:rsidRPr="008A11B0" w:rsidRDefault="000C7662">
            <w:pPr>
              <w:spacing w:line="259" w:lineRule="auto"/>
              <w:ind w:left="0" w:right="0" w:firstLine="0"/>
              <w:jc w:val="left"/>
              <w:rPr>
                <w:ins w:id="66" w:author="EmmyDental" w:date="2017-06-13T17:09:00Z"/>
                <w:b/>
                <w:sz w:val="16"/>
                <w:szCs w:val="16"/>
              </w:rPr>
            </w:pPr>
            <w:ins w:id="67" w:author="EmmyDental" w:date="2017-06-13T17:09:00Z">
              <w:r w:rsidRPr="008A11B0">
                <w:rPr>
                  <w:rFonts w:ascii="Wingdings" w:eastAsia="Wingdings" w:hAnsi="Wingdings" w:cs="Wingdings"/>
                  <w:b/>
                  <w:color w:val="4F81BD"/>
                  <w:sz w:val="16"/>
                  <w:szCs w:val="16"/>
                </w:rPr>
                <w:t></w:t>
              </w:r>
              <w:r w:rsidRPr="008A11B0">
                <w:rPr>
                  <w:b/>
                  <w:sz w:val="16"/>
                  <w:szCs w:val="16"/>
                </w:rPr>
                <w:t xml:space="preserve"> PARENT  </w:t>
              </w:r>
              <w:r w:rsidRPr="008A11B0">
                <w:rPr>
                  <w:rFonts w:ascii="Wingdings" w:eastAsia="Wingdings" w:hAnsi="Wingdings" w:cs="Wingdings"/>
                  <w:b/>
                  <w:color w:val="4F81BD"/>
                  <w:sz w:val="16"/>
                  <w:szCs w:val="16"/>
                </w:rPr>
                <w:t></w:t>
              </w:r>
              <w:r w:rsidRPr="008A11B0">
                <w:rPr>
                  <w:b/>
                  <w:sz w:val="16"/>
                  <w:szCs w:val="16"/>
                </w:rPr>
                <w:t xml:space="preserve"> GRANDPARENT  </w:t>
              </w:r>
              <w:r w:rsidRPr="008A11B0">
                <w:rPr>
                  <w:rFonts w:ascii="Wingdings" w:eastAsia="Wingdings" w:hAnsi="Wingdings" w:cs="Wingdings"/>
                  <w:b/>
                  <w:color w:val="4F81BD"/>
                  <w:sz w:val="16"/>
                  <w:szCs w:val="16"/>
                </w:rPr>
                <w:t></w:t>
              </w:r>
              <w:r w:rsidRPr="008A11B0">
                <w:rPr>
                  <w:b/>
                  <w:sz w:val="16"/>
                  <w:szCs w:val="16"/>
                </w:rPr>
                <w:t xml:space="preserve"> OTHER  </w:t>
              </w:r>
              <w:r w:rsidRPr="008A11B0">
                <w:rPr>
                  <w:rFonts w:ascii="Wingdings" w:eastAsia="Wingdings" w:hAnsi="Wingdings" w:cs="Wingdings"/>
                  <w:b/>
                  <w:color w:val="4F81BD"/>
                  <w:sz w:val="16"/>
                  <w:szCs w:val="16"/>
                </w:rPr>
                <w:t></w:t>
              </w:r>
              <w:r w:rsidRPr="008A11B0">
                <w:rPr>
                  <w:b/>
                  <w:sz w:val="16"/>
                  <w:szCs w:val="16"/>
                </w:rPr>
                <w:t xml:space="preserve"> LEGAL GUARDIAN </w:t>
              </w:r>
            </w:ins>
          </w:p>
        </w:tc>
      </w:tr>
      <w:tr w:rsidR="00933CD5" w:rsidRPr="004D02A3" w:rsidTr="008A11B0">
        <w:trPr>
          <w:trHeight w:val="477"/>
          <w:ins w:id="68" w:author="EmmyDental" w:date="2017-06-13T17:09:00Z"/>
        </w:trPr>
        <w:tc>
          <w:tcPr>
            <w:tcW w:w="0" w:type="auto"/>
            <w:vMerge/>
          </w:tcPr>
          <w:p w:rsidR="00933CD5" w:rsidRPr="004D02A3" w:rsidRDefault="00933CD5">
            <w:pPr>
              <w:spacing w:after="160" w:line="259" w:lineRule="auto"/>
              <w:ind w:left="0" w:right="0" w:firstLine="0"/>
              <w:jc w:val="left"/>
              <w:rPr>
                <w:ins w:id="69" w:author="EmmyDental" w:date="2017-06-13T17:09:00Z"/>
                <w:sz w:val="18"/>
                <w:szCs w:val="18"/>
              </w:rPr>
            </w:pPr>
          </w:p>
        </w:tc>
        <w:tc>
          <w:tcPr>
            <w:tcW w:w="9227" w:type="dxa"/>
            <w:gridSpan w:val="5"/>
          </w:tcPr>
          <w:p w:rsidR="00933CD5" w:rsidRPr="008A11B0" w:rsidRDefault="000C7662">
            <w:pPr>
              <w:spacing w:line="259" w:lineRule="auto"/>
              <w:ind w:left="2" w:right="0" w:firstLine="0"/>
              <w:jc w:val="left"/>
              <w:rPr>
                <w:ins w:id="70" w:author="EmmyDental" w:date="2017-06-13T17:09:00Z"/>
                <w:b/>
                <w:sz w:val="16"/>
                <w:szCs w:val="16"/>
              </w:rPr>
            </w:pPr>
            <w:ins w:id="71" w:author="EmmyDental" w:date="2017-06-13T17:09:00Z">
              <w:r w:rsidRPr="008A11B0">
                <w:rPr>
                  <w:b/>
                  <w:sz w:val="16"/>
                  <w:szCs w:val="16"/>
                </w:rPr>
                <w:t xml:space="preserve">EMAIL ADDRESS </w:t>
              </w:r>
            </w:ins>
          </w:p>
          <w:p w:rsidR="00933CD5" w:rsidRPr="008A11B0" w:rsidRDefault="000C7662">
            <w:pPr>
              <w:spacing w:line="259" w:lineRule="auto"/>
              <w:ind w:left="2" w:right="0" w:firstLine="0"/>
              <w:jc w:val="left"/>
              <w:rPr>
                <w:ins w:id="72" w:author="EmmyDental" w:date="2017-06-13T17:09:00Z"/>
                <w:b/>
                <w:sz w:val="16"/>
                <w:szCs w:val="16"/>
              </w:rPr>
            </w:pPr>
            <w:ins w:id="73" w:author="EmmyDental" w:date="2017-06-13T17:09:00Z">
              <w:r w:rsidRPr="008A11B0">
                <w:rPr>
                  <w:b/>
                  <w:sz w:val="16"/>
                  <w:szCs w:val="16"/>
                </w:rPr>
                <w:t xml:space="preserve"> </w:t>
              </w:r>
            </w:ins>
          </w:p>
        </w:tc>
      </w:tr>
      <w:tr w:rsidR="00933CD5" w:rsidRPr="004D02A3" w:rsidTr="008A11B0">
        <w:trPr>
          <w:trHeight w:val="726"/>
          <w:ins w:id="74" w:author="EmmyDental" w:date="2017-06-13T17:09:00Z"/>
        </w:trPr>
        <w:tc>
          <w:tcPr>
            <w:tcW w:w="0" w:type="auto"/>
            <w:vMerge/>
          </w:tcPr>
          <w:p w:rsidR="00933CD5" w:rsidRPr="004D02A3" w:rsidRDefault="00933CD5">
            <w:pPr>
              <w:spacing w:after="160" w:line="259" w:lineRule="auto"/>
              <w:ind w:left="0" w:right="0" w:firstLine="0"/>
              <w:jc w:val="left"/>
              <w:rPr>
                <w:ins w:id="75" w:author="EmmyDental" w:date="2017-06-13T17:09:00Z"/>
                <w:sz w:val="18"/>
                <w:szCs w:val="18"/>
              </w:rPr>
            </w:pPr>
          </w:p>
        </w:tc>
        <w:tc>
          <w:tcPr>
            <w:tcW w:w="9227" w:type="dxa"/>
            <w:gridSpan w:val="5"/>
          </w:tcPr>
          <w:p w:rsidR="00933CD5" w:rsidRPr="008A11B0" w:rsidRDefault="0019388A">
            <w:pPr>
              <w:tabs>
                <w:tab w:val="center" w:pos="1442"/>
                <w:tab w:val="center" w:pos="2163"/>
                <w:tab w:val="center" w:pos="2883"/>
                <w:tab w:val="center" w:pos="3603"/>
                <w:tab w:val="center" w:pos="4481"/>
                <w:tab w:val="center" w:pos="5043"/>
                <w:tab w:val="center" w:pos="5763"/>
                <w:tab w:val="center" w:pos="6703"/>
                <w:tab w:val="center" w:pos="7204"/>
                <w:tab w:val="center" w:pos="8036"/>
              </w:tabs>
              <w:spacing w:line="259" w:lineRule="auto"/>
              <w:ind w:left="0" w:right="0" w:firstLine="0"/>
              <w:jc w:val="left"/>
              <w:rPr>
                <w:ins w:id="76" w:author="EmmyDental" w:date="2017-06-13T17:09:00Z"/>
                <w:b/>
                <w:sz w:val="16"/>
                <w:szCs w:val="16"/>
              </w:rPr>
            </w:pPr>
            <w:ins w:id="77" w:author="EmmyDental" w:date="2017-06-13T17:09:00Z">
              <w:r w:rsidRPr="008A11B0">
                <w:rPr>
                  <w:b/>
                  <w:sz w:val="16"/>
                  <w:szCs w:val="16"/>
                </w:rPr>
                <w:t>ADDRESS</w:t>
              </w:r>
              <w:r w:rsidRPr="008A11B0">
                <w:rPr>
                  <w:b/>
                  <w:color w:val="595959"/>
                  <w:sz w:val="16"/>
                  <w:szCs w:val="16"/>
                </w:rPr>
                <w:t xml:space="preserve"> </w:t>
              </w:r>
              <w:r w:rsidRPr="008A11B0">
                <w:rPr>
                  <w:b/>
                  <w:color w:val="595959"/>
                  <w:sz w:val="16"/>
                  <w:szCs w:val="16"/>
                </w:rPr>
                <w:tab/>
              </w:r>
              <w:r w:rsidR="000C7662" w:rsidRPr="008A11B0">
                <w:rPr>
                  <w:b/>
                  <w:color w:val="595959"/>
                  <w:sz w:val="16"/>
                  <w:szCs w:val="16"/>
                </w:rPr>
                <w:t xml:space="preserve"> </w:t>
              </w:r>
              <w:r w:rsidR="000C7662" w:rsidRPr="008A11B0">
                <w:rPr>
                  <w:b/>
                  <w:color w:val="595959"/>
                  <w:sz w:val="16"/>
                  <w:szCs w:val="16"/>
                </w:rPr>
                <w:tab/>
                <w:t xml:space="preserve"> </w:t>
              </w:r>
              <w:r w:rsidR="000C7662" w:rsidRPr="008A11B0">
                <w:rPr>
                  <w:b/>
                  <w:color w:val="595959"/>
                  <w:sz w:val="16"/>
                  <w:szCs w:val="16"/>
                </w:rPr>
                <w:tab/>
                <w:t xml:space="preserve"> </w:t>
              </w:r>
              <w:r w:rsidR="000C7662" w:rsidRPr="008A11B0">
                <w:rPr>
                  <w:b/>
                  <w:color w:val="595959"/>
                  <w:sz w:val="16"/>
                  <w:szCs w:val="16"/>
                </w:rPr>
                <w:tab/>
                <w:t xml:space="preserve"> </w:t>
              </w:r>
              <w:r w:rsidR="000C7662" w:rsidRPr="008A11B0">
                <w:rPr>
                  <w:b/>
                  <w:color w:val="595959"/>
                  <w:sz w:val="16"/>
                  <w:szCs w:val="16"/>
                </w:rPr>
                <w:tab/>
              </w:r>
              <w:r w:rsidR="000C7662" w:rsidRPr="008A11B0">
                <w:rPr>
                  <w:b/>
                  <w:sz w:val="16"/>
                  <w:szCs w:val="16"/>
                </w:rPr>
                <w:t>CITY</w:t>
              </w:r>
              <w:r w:rsidR="000C7662" w:rsidRPr="008A11B0">
                <w:rPr>
                  <w:b/>
                  <w:color w:val="595959"/>
                  <w:sz w:val="16"/>
                  <w:szCs w:val="16"/>
                </w:rPr>
                <w:t xml:space="preserve"> </w:t>
              </w:r>
              <w:r w:rsidR="000C7662" w:rsidRPr="008A11B0">
                <w:rPr>
                  <w:b/>
                  <w:color w:val="595959"/>
                  <w:sz w:val="16"/>
                  <w:szCs w:val="16"/>
                </w:rPr>
                <w:tab/>
                <w:t xml:space="preserve"> </w:t>
              </w:r>
              <w:r w:rsidR="000C7662" w:rsidRPr="008A11B0">
                <w:rPr>
                  <w:b/>
                  <w:color w:val="595959"/>
                  <w:sz w:val="16"/>
                  <w:szCs w:val="16"/>
                </w:rPr>
                <w:tab/>
                <w:t xml:space="preserve"> </w:t>
              </w:r>
              <w:r w:rsidR="000C7662" w:rsidRPr="008A11B0">
                <w:rPr>
                  <w:b/>
                  <w:color w:val="595959"/>
                  <w:sz w:val="16"/>
                  <w:szCs w:val="16"/>
                </w:rPr>
                <w:tab/>
              </w:r>
              <w:r w:rsidR="000C7662" w:rsidRPr="008A11B0">
                <w:rPr>
                  <w:b/>
                  <w:sz w:val="16"/>
                  <w:szCs w:val="16"/>
                </w:rPr>
                <w:t>STATE</w:t>
              </w:r>
              <w:r w:rsidR="000C7662" w:rsidRPr="008A11B0">
                <w:rPr>
                  <w:b/>
                  <w:color w:val="595959"/>
                  <w:sz w:val="16"/>
                  <w:szCs w:val="16"/>
                </w:rPr>
                <w:t xml:space="preserve"> </w:t>
              </w:r>
              <w:r w:rsidR="000C7662" w:rsidRPr="008A11B0">
                <w:rPr>
                  <w:b/>
                  <w:color w:val="595959"/>
                  <w:sz w:val="16"/>
                  <w:szCs w:val="16"/>
                </w:rPr>
                <w:tab/>
                <w:t xml:space="preserve"> </w:t>
              </w:r>
              <w:r w:rsidR="000C7662" w:rsidRPr="008A11B0">
                <w:rPr>
                  <w:b/>
                  <w:color w:val="595959"/>
                  <w:sz w:val="16"/>
                  <w:szCs w:val="16"/>
                </w:rPr>
                <w:tab/>
              </w:r>
              <w:r w:rsidR="000C7662" w:rsidRPr="008A11B0">
                <w:rPr>
                  <w:b/>
                  <w:sz w:val="16"/>
                  <w:szCs w:val="16"/>
                </w:rPr>
                <w:t xml:space="preserve">ZIP </w:t>
              </w:r>
            </w:ins>
          </w:p>
          <w:p w:rsidR="00933CD5" w:rsidRPr="008A11B0" w:rsidRDefault="000C7662">
            <w:pPr>
              <w:spacing w:line="259" w:lineRule="auto"/>
              <w:ind w:left="2" w:right="0" w:firstLine="0"/>
              <w:jc w:val="left"/>
              <w:rPr>
                <w:ins w:id="78" w:author="EmmyDental" w:date="2017-06-13T17:09:00Z"/>
                <w:b/>
                <w:sz w:val="16"/>
                <w:szCs w:val="16"/>
              </w:rPr>
            </w:pPr>
            <w:ins w:id="79" w:author="EmmyDental" w:date="2017-06-13T17:09:00Z">
              <w:r w:rsidRPr="008A11B0">
                <w:rPr>
                  <w:rFonts w:ascii="Wingdings" w:eastAsia="Wingdings" w:hAnsi="Wingdings" w:cs="Wingdings"/>
                  <w:b/>
                  <w:color w:val="4F81BD"/>
                  <w:sz w:val="16"/>
                  <w:szCs w:val="16"/>
                </w:rPr>
                <w:t></w:t>
              </w:r>
              <w:r w:rsidRPr="008A11B0">
                <w:rPr>
                  <w:b/>
                  <w:sz w:val="16"/>
                  <w:szCs w:val="16"/>
                </w:rPr>
                <w:t xml:space="preserve"> SAME AS ABOVE </w:t>
              </w:r>
            </w:ins>
          </w:p>
        </w:tc>
      </w:tr>
      <w:tr w:rsidR="00933CD5" w:rsidRPr="004D02A3" w:rsidTr="008A11B0">
        <w:trPr>
          <w:trHeight w:val="704"/>
          <w:ins w:id="80" w:author="EmmyDental" w:date="2017-06-13T17:09:00Z"/>
        </w:trPr>
        <w:tc>
          <w:tcPr>
            <w:tcW w:w="2706" w:type="dxa"/>
            <w:gridSpan w:val="2"/>
          </w:tcPr>
          <w:p w:rsidR="00933CD5" w:rsidRPr="008A11B0" w:rsidRDefault="000C7662">
            <w:pPr>
              <w:spacing w:line="259" w:lineRule="auto"/>
              <w:ind w:left="0" w:right="0" w:firstLine="0"/>
              <w:jc w:val="left"/>
              <w:rPr>
                <w:ins w:id="81" w:author="EmmyDental" w:date="2017-06-13T17:09:00Z"/>
                <w:b/>
                <w:sz w:val="16"/>
                <w:szCs w:val="16"/>
              </w:rPr>
            </w:pPr>
            <w:ins w:id="82" w:author="EmmyDental" w:date="2017-06-13T17:09:00Z">
              <w:r w:rsidRPr="008A11B0">
                <w:rPr>
                  <w:b/>
                  <w:sz w:val="16"/>
                  <w:szCs w:val="16"/>
                </w:rPr>
                <w:t>HOME PHONE</w:t>
              </w:r>
              <w:r w:rsidRPr="008A11B0">
                <w:rPr>
                  <w:b/>
                  <w:color w:val="595959"/>
                  <w:sz w:val="16"/>
                  <w:szCs w:val="16"/>
                </w:rPr>
                <w:t xml:space="preserve"> </w:t>
              </w:r>
              <w:r w:rsidRPr="008A11B0">
                <w:rPr>
                  <w:rFonts w:ascii="Wingdings" w:eastAsia="Wingdings" w:hAnsi="Wingdings" w:cs="Wingdings"/>
                  <w:b/>
                  <w:color w:val="4F81BD"/>
                  <w:sz w:val="16"/>
                  <w:szCs w:val="16"/>
                </w:rPr>
                <w:t></w:t>
              </w:r>
              <w:r w:rsidRPr="008A11B0">
                <w:rPr>
                  <w:b/>
                  <w:sz w:val="16"/>
                  <w:szCs w:val="16"/>
                </w:rPr>
                <w:t xml:space="preserve"> PREFERRED </w:t>
              </w:r>
            </w:ins>
          </w:p>
        </w:tc>
        <w:tc>
          <w:tcPr>
            <w:tcW w:w="2682" w:type="dxa"/>
          </w:tcPr>
          <w:p w:rsidR="00933CD5" w:rsidRPr="008A11B0" w:rsidRDefault="000C7662">
            <w:pPr>
              <w:tabs>
                <w:tab w:val="right" w:pos="2502"/>
              </w:tabs>
              <w:spacing w:line="259" w:lineRule="auto"/>
              <w:ind w:left="0" w:right="0" w:firstLine="0"/>
              <w:jc w:val="left"/>
              <w:rPr>
                <w:ins w:id="83" w:author="EmmyDental" w:date="2017-06-13T17:09:00Z"/>
                <w:b/>
                <w:sz w:val="16"/>
                <w:szCs w:val="16"/>
              </w:rPr>
            </w:pPr>
            <w:ins w:id="84" w:author="EmmyDental" w:date="2017-06-13T17:09:00Z">
              <w:r w:rsidRPr="008A11B0">
                <w:rPr>
                  <w:b/>
                  <w:sz w:val="16"/>
                  <w:szCs w:val="16"/>
                </w:rPr>
                <w:t>CELL PHONE</w:t>
              </w:r>
              <w:r w:rsidRPr="008A11B0">
                <w:rPr>
                  <w:b/>
                  <w:color w:val="595959"/>
                  <w:sz w:val="16"/>
                  <w:szCs w:val="16"/>
                </w:rPr>
                <w:t xml:space="preserve"> </w:t>
              </w:r>
            </w:ins>
            <w:r w:rsidR="00BE4E13" w:rsidRPr="008A11B0">
              <w:rPr>
                <w:b/>
                <w:color w:val="595959"/>
                <w:sz w:val="16"/>
                <w:szCs w:val="16"/>
              </w:rPr>
              <w:t xml:space="preserve"> </w:t>
            </w:r>
            <w:ins w:id="85" w:author="EmmyDental" w:date="2017-06-13T17:09:00Z">
              <w:r w:rsidRPr="008A11B0">
                <w:rPr>
                  <w:rFonts w:ascii="Wingdings" w:eastAsia="Wingdings" w:hAnsi="Wingdings" w:cs="Wingdings"/>
                  <w:b/>
                  <w:color w:val="4F81BD"/>
                  <w:sz w:val="16"/>
                  <w:szCs w:val="16"/>
                </w:rPr>
                <w:t></w:t>
              </w:r>
              <w:r w:rsidRPr="008A11B0">
                <w:rPr>
                  <w:b/>
                  <w:sz w:val="16"/>
                  <w:szCs w:val="16"/>
                </w:rPr>
                <w:t xml:space="preserve"> PREFERRED </w:t>
              </w:r>
            </w:ins>
          </w:p>
        </w:tc>
        <w:tc>
          <w:tcPr>
            <w:tcW w:w="2672" w:type="dxa"/>
            <w:gridSpan w:val="2"/>
          </w:tcPr>
          <w:p w:rsidR="00933CD5" w:rsidRPr="008A11B0" w:rsidRDefault="000C7662">
            <w:pPr>
              <w:spacing w:line="259" w:lineRule="auto"/>
              <w:ind w:left="2" w:right="0" w:firstLine="0"/>
              <w:jc w:val="left"/>
              <w:rPr>
                <w:ins w:id="86" w:author="EmmyDental" w:date="2017-06-13T17:09:00Z"/>
                <w:b/>
                <w:sz w:val="16"/>
                <w:szCs w:val="16"/>
              </w:rPr>
            </w:pPr>
            <w:ins w:id="87" w:author="EmmyDental" w:date="2017-06-13T17:09:00Z">
              <w:r w:rsidRPr="008A11B0">
                <w:rPr>
                  <w:b/>
                  <w:sz w:val="16"/>
                  <w:szCs w:val="16"/>
                </w:rPr>
                <w:t>WORK PHONE</w:t>
              </w:r>
              <w:r w:rsidRPr="008A11B0">
                <w:rPr>
                  <w:b/>
                  <w:color w:val="595959"/>
                  <w:sz w:val="16"/>
                  <w:szCs w:val="16"/>
                </w:rPr>
                <w:t xml:space="preserve"> </w:t>
              </w:r>
              <w:r w:rsidRPr="008A11B0">
                <w:rPr>
                  <w:rFonts w:ascii="Wingdings" w:eastAsia="Wingdings" w:hAnsi="Wingdings" w:cs="Wingdings"/>
                  <w:b/>
                  <w:color w:val="4F81BD"/>
                  <w:sz w:val="16"/>
                  <w:szCs w:val="16"/>
                </w:rPr>
                <w:t></w:t>
              </w:r>
              <w:r w:rsidRPr="008A11B0">
                <w:rPr>
                  <w:b/>
                  <w:sz w:val="16"/>
                  <w:szCs w:val="16"/>
                </w:rPr>
                <w:t xml:space="preserve"> PREFERRED </w:t>
              </w:r>
            </w:ins>
          </w:p>
        </w:tc>
        <w:tc>
          <w:tcPr>
            <w:tcW w:w="2801" w:type="dxa"/>
          </w:tcPr>
          <w:p w:rsidR="00933CD5" w:rsidRPr="008A11B0" w:rsidRDefault="000C7662">
            <w:pPr>
              <w:spacing w:line="259" w:lineRule="auto"/>
              <w:ind w:left="2" w:right="0" w:firstLine="0"/>
              <w:jc w:val="left"/>
              <w:rPr>
                <w:ins w:id="88" w:author="EmmyDental" w:date="2017-06-13T17:09:00Z"/>
                <w:b/>
                <w:sz w:val="16"/>
                <w:szCs w:val="16"/>
              </w:rPr>
            </w:pPr>
            <w:ins w:id="89" w:author="EmmyDental" w:date="2017-06-13T17:09:00Z">
              <w:r w:rsidRPr="008A11B0">
                <w:rPr>
                  <w:b/>
                  <w:sz w:val="16"/>
                  <w:szCs w:val="16"/>
                </w:rPr>
                <w:t xml:space="preserve">SOCIAL SECURITY NUMBER </w:t>
              </w:r>
            </w:ins>
          </w:p>
          <w:p w:rsidR="00933CD5" w:rsidRPr="008A11B0" w:rsidRDefault="000C7662">
            <w:pPr>
              <w:spacing w:line="259" w:lineRule="auto"/>
              <w:ind w:left="2" w:right="0" w:firstLine="0"/>
              <w:jc w:val="left"/>
              <w:rPr>
                <w:ins w:id="90" w:author="EmmyDental" w:date="2017-06-13T17:09:00Z"/>
                <w:b/>
                <w:sz w:val="16"/>
                <w:szCs w:val="16"/>
              </w:rPr>
            </w:pPr>
            <w:ins w:id="91" w:author="EmmyDental" w:date="2017-06-13T17:09:00Z">
              <w:r w:rsidRPr="008A11B0">
                <w:rPr>
                  <w:b/>
                  <w:sz w:val="16"/>
                  <w:szCs w:val="16"/>
                </w:rPr>
                <w:t xml:space="preserve"> </w:t>
              </w:r>
            </w:ins>
          </w:p>
        </w:tc>
      </w:tr>
    </w:tbl>
    <w:p w:rsidR="00933CD5" w:rsidRPr="004D02A3" w:rsidRDefault="000C7662">
      <w:pPr>
        <w:spacing w:after="33" w:line="259" w:lineRule="auto"/>
        <w:ind w:left="0" w:right="0" w:firstLine="0"/>
        <w:jc w:val="left"/>
        <w:rPr>
          <w:ins w:id="92" w:author="EmmyDental" w:date="2017-06-13T17:09:00Z"/>
          <w:sz w:val="20"/>
          <w:szCs w:val="20"/>
        </w:rPr>
      </w:pPr>
      <w:ins w:id="93" w:author="EmmyDental" w:date="2017-06-13T17:09:00Z">
        <w:r w:rsidRPr="004D02A3">
          <w:rPr>
            <w:sz w:val="20"/>
            <w:szCs w:val="20"/>
          </w:rPr>
          <w:t xml:space="preserve"> </w:t>
        </w:r>
      </w:ins>
    </w:p>
    <w:p w:rsidR="00933CD5" w:rsidRPr="00CF36ED" w:rsidRDefault="000C7662">
      <w:pPr>
        <w:spacing w:line="259" w:lineRule="auto"/>
        <w:ind w:left="-5" w:right="0"/>
        <w:jc w:val="left"/>
        <w:rPr>
          <w:ins w:id="94" w:author="EmmyDental" w:date="2017-06-13T17:09:00Z"/>
        </w:rPr>
      </w:pPr>
      <w:ins w:id="95" w:author="EmmyDental" w:date="2017-06-13T17:09:00Z">
        <w:r w:rsidRPr="00CF36ED">
          <w:rPr>
            <w:b/>
          </w:rPr>
          <w:t xml:space="preserve">EMERGENCY CONTACT INFORMATION </w:t>
        </w:r>
      </w:ins>
    </w:p>
    <w:tbl>
      <w:tblPr>
        <w:tblStyle w:val="TableGrid"/>
        <w:tblW w:w="1075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3" w:type="dxa"/>
          <w:right w:w="115" w:type="dxa"/>
        </w:tblCellMar>
        <w:tblLook w:val="04A0" w:firstRow="1" w:lastRow="0" w:firstColumn="1" w:lastColumn="0" w:noHBand="0" w:noVBand="1"/>
      </w:tblPr>
      <w:tblGrid>
        <w:gridCol w:w="4055"/>
        <w:gridCol w:w="3168"/>
        <w:gridCol w:w="3531"/>
      </w:tblGrid>
      <w:tr w:rsidR="00933CD5" w:rsidRPr="004D02A3" w:rsidTr="002B3AF7">
        <w:trPr>
          <w:trHeight w:val="738"/>
          <w:ins w:id="96" w:author="EmmyDental" w:date="2017-06-13T17:09:00Z"/>
        </w:trPr>
        <w:tc>
          <w:tcPr>
            <w:tcW w:w="4055" w:type="dxa"/>
          </w:tcPr>
          <w:p w:rsidR="00933CD5" w:rsidRPr="008A11B0" w:rsidRDefault="000C7662">
            <w:pPr>
              <w:spacing w:line="259" w:lineRule="auto"/>
              <w:ind w:left="0" w:right="0" w:firstLine="0"/>
              <w:jc w:val="left"/>
              <w:rPr>
                <w:ins w:id="97" w:author="EmmyDental" w:date="2017-06-13T17:09:00Z"/>
                <w:b/>
                <w:sz w:val="16"/>
                <w:szCs w:val="16"/>
              </w:rPr>
            </w:pPr>
            <w:ins w:id="98" w:author="EmmyDental" w:date="2017-06-13T17:09:00Z">
              <w:r w:rsidRPr="008A11B0">
                <w:rPr>
                  <w:b/>
                  <w:sz w:val="16"/>
                  <w:szCs w:val="16"/>
                </w:rPr>
                <w:t xml:space="preserve">EMERGENCY CONTACT PERSON </w:t>
              </w:r>
            </w:ins>
          </w:p>
        </w:tc>
        <w:tc>
          <w:tcPr>
            <w:tcW w:w="3168" w:type="dxa"/>
          </w:tcPr>
          <w:p w:rsidR="00933CD5" w:rsidRPr="008A11B0" w:rsidRDefault="000C7662">
            <w:pPr>
              <w:spacing w:line="259" w:lineRule="auto"/>
              <w:ind w:left="2" w:right="0" w:firstLine="0"/>
              <w:jc w:val="left"/>
              <w:rPr>
                <w:ins w:id="99" w:author="EmmyDental" w:date="2017-06-13T17:09:00Z"/>
                <w:b/>
                <w:sz w:val="16"/>
                <w:szCs w:val="16"/>
              </w:rPr>
            </w:pPr>
            <w:ins w:id="100" w:author="EmmyDental" w:date="2017-06-13T17:09:00Z">
              <w:r w:rsidRPr="008A11B0">
                <w:rPr>
                  <w:b/>
                  <w:sz w:val="16"/>
                  <w:szCs w:val="16"/>
                </w:rPr>
                <w:t xml:space="preserve">PHONE NUMBER </w:t>
              </w:r>
            </w:ins>
          </w:p>
        </w:tc>
        <w:tc>
          <w:tcPr>
            <w:tcW w:w="3531" w:type="dxa"/>
          </w:tcPr>
          <w:p w:rsidR="00933CD5" w:rsidRPr="008A11B0" w:rsidRDefault="000C7662">
            <w:pPr>
              <w:spacing w:line="259" w:lineRule="auto"/>
              <w:ind w:left="2" w:right="0" w:firstLine="0"/>
              <w:jc w:val="left"/>
              <w:rPr>
                <w:ins w:id="101" w:author="EmmyDental" w:date="2017-06-13T17:09:00Z"/>
                <w:b/>
                <w:sz w:val="16"/>
                <w:szCs w:val="16"/>
              </w:rPr>
            </w:pPr>
            <w:ins w:id="102" w:author="EmmyDental" w:date="2017-06-13T17:09:00Z">
              <w:r w:rsidRPr="008A11B0">
                <w:rPr>
                  <w:b/>
                  <w:sz w:val="16"/>
                  <w:szCs w:val="16"/>
                </w:rPr>
                <w:t xml:space="preserve">RELATIONSHIP </w:t>
              </w:r>
            </w:ins>
          </w:p>
          <w:p w:rsidR="00933CD5" w:rsidRPr="008A11B0" w:rsidRDefault="000C7662">
            <w:pPr>
              <w:spacing w:line="259" w:lineRule="auto"/>
              <w:ind w:left="2" w:right="0" w:firstLine="0"/>
              <w:jc w:val="left"/>
              <w:rPr>
                <w:ins w:id="103" w:author="EmmyDental" w:date="2017-06-13T17:09:00Z"/>
                <w:b/>
                <w:sz w:val="16"/>
                <w:szCs w:val="16"/>
              </w:rPr>
            </w:pPr>
            <w:ins w:id="104" w:author="EmmyDental" w:date="2017-06-13T17:09:00Z">
              <w:r w:rsidRPr="008A11B0">
                <w:rPr>
                  <w:b/>
                  <w:sz w:val="16"/>
                  <w:szCs w:val="16"/>
                </w:rPr>
                <w:t xml:space="preserve"> </w:t>
              </w:r>
            </w:ins>
          </w:p>
        </w:tc>
      </w:tr>
    </w:tbl>
    <w:p w:rsidR="00933CD5" w:rsidRPr="004D02A3" w:rsidRDefault="000C7662">
      <w:pPr>
        <w:spacing w:after="33" w:line="259" w:lineRule="auto"/>
        <w:ind w:left="0" w:right="0" w:firstLine="0"/>
        <w:jc w:val="left"/>
        <w:rPr>
          <w:ins w:id="105" w:author="EmmyDental" w:date="2017-06-13T17:09:00Z"/>
          <w:sz w:val="18"/>
          <w:szCs w:val="18"/>
        </w:rPr>
      </w:pPr>
      <w:ins w:id="106" w:author="EmmyDental" w:date="2017-06-13T17:09:00Z">
        <w:r w:rsidRPr="004D02A3">
          <w:rPr>
            <w:sz w:val="18"/>
            <w:szCs w:val="18"/>
          </w:rPr>
          <w:t xml:space="preserve"> </w:t>
        </w:r>
      </w:ins>
    </w:p>
    <w:p w:rsidR="00933CD5" w:rsidRPr="004D02A3" w:rsidRDefault="000C7662">
      <w:pPr>
        <w:spacing w:line="259" w:lineRule="auto"/>
        <w:ind w:left="-5" w:right="0"/>
        <w:jc w:val="left"/>
        <w:rPr>
          <w:ins w:id="107" w:author="EmmyDental" w:date="2017-06-13T17:09:00Z"/>
          <w:sz w:val="20"/>
          <w:szCs w:val="20"/>
        </w:rPr>
      </w:pPr>
      <w:ins w:id="108" w:author="EmmyDental" w:date="2017-06-13T17:09:00Z">
        <w:r w:rsidRPr="00CF36ED">
          <w:rPr>
            <w:b/>
          </w:rPr>
          <w:t>THE BIGGEST COMPLIMENT OUR PATIENTS CAN GIVE US IS THE REFERRAL OF FAMILY &amp;</w:t>
        </w:r>
        <w:r w:rsidRPr="004D02A3">
          <w:rPr>
            <w:b/>
            <w:sz w:val="20"/>
            <w:szCs w:val="20"/>
          </w:rPr>
          <w:t xml:space="preserve"> </w:t>
        </w:r>
        <w:r w:rsidRPr="00CF36ED">
          <w:rPr>
            <w:b/>
          </w:rPr>
          <w:t xml:space="preserve">FRIENDS </w:t>
        </w:r>
      </w:ins>
    </w:p>
    <w:tbl>
      <w:tblPr>
        <w:tblStyle w:val="TableGrid"/>
        <w:tblW w:w="1075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1" w:type="dxa"/>
          <w:bottom w:w="21" w:type="dxa"/>
          <w:right w:w="71" w:type="dxa"/>
        </w:tblCellMar>
        <w:tblLook w:val="04A0" w:firstRow="1" w:lastRow="0" w:firstColumn="1" w:lastColumn="0" w:noHBand="0" w:noVBand="1"/>
      </w:tblPr>
      <w:tblGrid>
        <w:gridCol w:w="4254"/>
        <w:gridCol w:w="2017"/>
        <w:gridCol w:w="2160"/>
        <w:gridCol w:w="2323"/>
      </w:tblGrid>
      <w:tr w:rsidR="002B3AF7" w:rsidRPr="004D02A3" w:rsidTr="008A11B0">
        <w:trPr>
          <w:trHeight w:val="634"/>
          <w:ins w:id="109" w:author="EmmyDental" w:date="2017-06-13T17:09:00Z"/>
        </w:trPr>
        <w:tc>
          <w:tcPr>
            <w:tcW w:w="4254" w:type="dxa"/>
          </w:tcPr>
          <w:p w:rsidR="002B3AF7" w:rsidRPr="008A11B0" w:rsidRDefault="002B3AF7" w:rsidP="00C71550">
            <w:pPr>
              <w:spacing w:line="259" w:lineRule="auto"/>
              <w:ind w:left="113" w:right="0" w:firstLine="0"/>
              <w:jc w:val="left"/>
              <w:rPr>
                <w:ins w:id="110" w:author="EmmyDental" w:date="2017-06-13T17:09:00Z"/>
                <w:b/>
                <w:sz w:val="16"/>
                <w:szCs w:val="16"/>
              </w:rPr>
            </w:pPr>
            <w:ins w:id="111" w:author="EmmyDental" w:date="2017-06-13T17:09:00Z">
              <w:r w:rsidRPr="008A11B0">
                <w:rPr>
                  <w:b/>
                  <w:sz w:val="16"/>
                  <w:szCs w:val="16"/>
                </w:rPr>
                <w:t xml:space="preserve">WHOM MAY WE THANK FOR REFERRING YOU? </w:t>
              </w:r>
            </w:ins>
            <w:r w:rsidRPr="008A11B0">
              <w:rPr>
                <w:b/>
                <w:sz w:val="16"/>
                <w:szCs w:val="16"/>
              </w:rPr>
              <w:t xml:space="preserve">    </w:t>
            </w:r>
          </w:p>
        </w:tc>
        <w:tc>
          <w:tcPr>
            <w:tcW w:w="2017" w:type="dxa"/>
          </w:tcPr>
          <w:p w:rsidR="002B3AF7" w:rsidRPr="008A11B0" w:rsidRDefault="002B3AF7" w:rsidP="002B3AF7">
            <w:pPr>
              <w:spacing w:line="259" w:lineRule="auto"/>
              <w:ind w:left="0" w:right="0" w:firstLine="0"/>
              <w:jc w:val="left"/>
              <w:rPr>
                <w:ins w:id="112" w:author="EmmyDental" w:date="2017-06-13T17:09:00Z"/>
                <w:b/>
                <w:sz w:val="16"/>
                <w:szCs w:val="16"/>
              </w:rPr>
            </w:pPr>
            <w:r w:rsidRPr="008A11B0">
              <w:rPr>
                <w:b/>
                <w:sz w:val="16"/>
                <w:szCs w:val="16"/>
              </w:rPr>
              <w:t xml:space="preserve"> PROVIDE FULL NAME </w:t>
            </w:r>
          </w:p>
        </w:tc>
        <w:tc>
          <w:tcPr>
            <w:tcW w:w="2160" w:type="dxa"/>
          </w:tcPr>
          <w:p w:rsidR="002B3AF7" w:rsidRPr="008A11B0" w:rsidRDefault="002B3AF7" w:rsidP="008A11B0">
            <w:pPr>
              <w:spacing w:line="259" w:lineRule="auto"/>
              <w:ind w:left="0" w:right="42" w:firstLine="0"/>
              <w:jc w:val="center"/>
              <w:rPr>
                <w:ins w:id="113" w:author="EmmyDental" w:date="2017-06-13T17:09:00Z"/>
                <w:b/>
                <w:sz w:val="16"/>
                <w:szCs w:val="16"/>
              </w:rPr>
            </w:pPr>
            <w:ins w:id="114" w:author="EmmyDental" w:date="2017-06-13T17:09:00Z">
              <w:r w:rsidRPr="008A11B0">
                <w:rPr>
                  <w:b/>
                  <w:sz w:val="16"/>
                  <w:szCs w:val="16"/>
                </w:rPr>
                <w:t xml:space="preserve">ARE THEY A PATIENT HERE? </w:t>
              </w:r>
            </w:ins>
          </w:p>
        </w:tc>
        <w:tc>
          <w:tcPr>
            <w:tcW w:w="2323" w:type="dxa"/>
          </w:tcPr>
          <w:p w:rsidR="002B3AF7" w:rsidRPr="008A11B0" w:rsidRDefault="002B3AF7">
            <w:pPr>
              <w:numPr>
                <w:ilvl w:val="0"/>
                <w:numId w:val="2"/>
              </w:numPr>
              <w:spacing w:line="259" w:lineRule="auto"/>
              <w:ind w:right="0" w:hanging="187"/>
              <w:jc w:val="left"/>
              <w:rPr>
                <w:ins w:id="115" w:author="EmmyDental" w:date="2017-06-13T17:09:00Z"/>
                <w:b/>
                <w:sz w:val="16"/>
                <w:szCs w:val="16"/>
              </w:rPr>
            </w:pPr>
            <w:ins w:id="116" w:author="EmmyDental" w:date="2017-06-13T17:09:00Z">
              <w:r w:rsidRPr="008A11B0">
                <w:rPr>
                  <w:b/>
                  <w:sz w:val="16"/>
                  <w:szCs w:val="16"/>
                </w:rPr>
                <w:t>YES</w:t>
              </w:r>
              <w:r w:rsidRPr="008A11B0">
                <w:rPr>
                  <w:b/>
                  <w:color w:val="595959"/>
                  <w:sz w:val="16"/>
                  <w:szCs w:val="16"/>
                </w:rPr>
                <w:t xml:space="preserve"> </w:t>
              </w:r>
              <w:r w:rsidRPr="008A11B0">
                <w:rPr>
                  <w:b/>
                  <w:color w:val="595959"/>
                  <w:sz w:val="16"/>
                  <w:szCs w:val="16"/>
                </w:rPr>
                <w:tab/>
              </w:r>
              <w:r w:rsidRPr="008A11B0">
                <w:rPr>
                  <w:b/>
                  <w:sz w:val="16"/>
                  <w:szCs w:val="16"/>
                </w:rPr>
                <w:t xml:space="preserve"> </w:t>
              </w:r>
            </w:ins>
          </w:p>
          <w:p w:rsidR="002B3AF7" w:rsidRPr="008A11B0" w:rsidRDefault="002B3AF7">
            <w:pPr>
              <w:numPr>
                <w:ilvl w:val="0"/>
                <w:numId w:val="2"/>
              </w:numPr>
              <w:spacing w:line="259" w:lineRule="auto"/>
              <w:ind w:right="0" w:hanging="187"/>
              <w:jc w:val="left"/>
              <w:rPr>
                <w:ins w:id="117" w:author="EmmyDental" w:date="2017-06-13T17:09:00Z"/>
                <w:b/>
                <w:sz w:val="16"/>
                <w:szCs w:val="16"/>
              </w:rPr>
            </w:pPr>
            <w:ins w:id="118" w:author="EmmyDental" w:date="2017-06-13T17:09:00Z">
              <w:r w:rsidRPr="008A11B0">
                <w:rPr>
                  <w:b/>
                  <w:sz w:val="16"/>
                  <w:szCs w:val="16"/>
                </w:rPr>
                <w:t xml:space="preserve">NO – CHOOSE BELOW </w:t>
              </w:r>
            </w:ins>
          </w:p>
        </w:tc>
      </w:tr>
      <w:tr w:rsidR="00933CD5" w:rsidRPr="004D02A3" w:rsidTr="008A11B0">
        <w:trPr>
          <w:trHeight w:val="301"/>
          <w:ins w:id="119" w:author="EmmyDental" w:date="2017-06-13T17:09:00Z"/>
        </w:trPr>
        <w:tc>
          <w:tcPr>
            <w:tcW w:w="4254" w:type="dxa"/>
          </w:tcPr>
          <w:p w:rsidR="00933CD5" w:rsidRPr="008A11B0" w:rsidRDefault="000C7662">
            <w:pPr>
              <w:spacing w:line="259" w:lineRule="auto"/>
              <w:ind w:left="113" w:right="0" w:firstLine="0"/>
              <w:jc w:val="left"/>
              <w:rPr>
                <w:ins w:id="120" w:author="EmmyDental" w:date="2017-06-13T17:09:00Z"/>
                <w:b/>
                <w:sz w:val="16"/>
                <w:szCs w:val="16"/>
              </w:rPr>
            </w:pPr>
            <w:ins w:id="121" w:author="EmmyDental" w:date="2017-06-13T17:09:00Z">
              <w:r w:rsidRPr="008A11B0">
                <w:rPr>
                  <w:b/>
                  <w:sz w:val="16"/>
                  <w:szCs w:val="16"/>
                </w:rPr>
                <w:t xml:space="preserve">HOW DID YOU HEAR ABOUT OUR OFFICE? </w:t>
              </w:r>
            </w:ins>
          </w:p>
          <w:p w:rsidR="00933CD5" w:rsidRPr="008A11B0" w:rsidRDefault="000C7662">
            <w:pPr>
              <w:tabs>
                <w:tab w:val="center" w:pos="3100"/>
              </w:tabs>
              <w:spacing w:line="259" w:lineRule="auto"/>
              <w:ind w:left="0" w:right="0" w:firstLine="0"/>
              <w:jc w:val="left"/>
              <w:rPr>
                <w:ins w:id="122" w:author="EmmyDental" w:date="2017-06-13T17:09:00Z"/>
                <w:b/>
                <w:sz w:val="16"/>
                <w:szCs w:val="16"/>
              </w:rPr>
            </w:pPr>
            <w:ins w:id="123" w:author="EmmyDental" w:date="2017-06-13T17:09:00Z">
              <w:r w:rsidRPr="008A11B0">
                <w:rPr>
                  <w:rFonts w:ascii="Wingdings" w:eastAsia="Wingdings" w:hAnsi="Wingdings" w:cs="Wingdings"/>
                  <w:b/>
                  <w:color w:val="4F81BD"/>
                  <w:sz w:val="16"/>
                  <w:szCs w:val="16"/>
                </w:rPr>
                <w:t></w:t>
              </w:r>
              <w:r w:rsidRPr="008A11B0">
                <w:rPr>
                  <w:b/>
                  <w:sz w:val="16"/>
                  <w:szCs w:val="16"/>
                </w:rPr>
                <w:t xml:space="preserve"> OUR WEBSITE</w:t>
              </w:r>
              <w:r w:rsidRPr="008A11B0">
                <w:rPr>
                  <w:b/>
                  <w:color w:val="595959"/>
                  <w:sz w:val="16"/>
                  <w:szCs w:val="16"/>
                </w:rPr>
                <w:t xml:space="preserve"> </w:t>
              </w:r>
              <w:r w:rsidRPr="008A11B0">
                <w:rPr>
                  <w:b/>
                  <w:color w:val="595959"/>
                  <w:sz w:val="16"/>
                  <w:szCs w:val="16"/>
                </w:rPr>
                <w:tab/>
              </w:r>
              <w:r w:rsidRPr="008A11B0">
                <w:rPr>
                  <w:rFonts w:ascii="Wingdings" w:eastAsia="Wingdings" w:hAnsi="Wingdings" w:cs="Wingdings"/>
                  <w:b/>
                  <w:color w:val="4F81BD"/>
                  <w:sz w:val="16"/>
                  <w:szCs w:val="16"/>
                </w:rPr>
                <w:t></w:t>
              </w:r>
              <w:r w:rsidRPr="008A11B0">
                <w:rPr>
                  <w:b/>
                  <w:sz w:val="16"/>
                  <w:szCs w:val="16"/>
                </w:rPr>
                <w:t xml:space="preserve"> BUILDING SIGN</w:t>
              </w:r>
              <w:r w:rsidRPr="008A11B0">
                <w:rPr>
                  <w:b/>
                  <w:color w:val="595959"/>
                  <w:sz w:val="16"/>
                  <w:szCs w:val="16"/>
                </w:rPr>
                <w:t xml:space="preserve"> </w:t>
              </w:r>
            </w:ins>
          </w:p>
        </w:tc>
        <w:tc>
          <w:tcPr>
            <w:tcW w:w="2017" w:type="dxa"/>
            <w:vAlign w:val="bottom"/>
          </w:tcPr>
          <w:p w:rsidR="00933CD5" w:rsidRPr="008A11B0" w:rsidRDefault="000C7662">
            <w:pPr>
              <w:spacing w:line="259" w:lineRule="auto"/>
              <w:ind w:left="0" w:right="0" w:firstLine="0"/>
              <w:jc w:val="left"/>
              <w:rPr>
                <w:ins w:id="124" w:author="EmmyDental" w:date="2017-06-13T17:09:00Z"/>
                <w:b/>
                <w:sz w:val="16"/>
                <w:szCs w:val="16"/>
              </w:rPr>
            </w:pPr>
            <w:ins w:id="125" w:author="EmmyDental" w:date="2017-06-13T17:09:00Z">
              <w:r w:rsidRPr="008A11B0">
                <w:rPr>
                  <w:rFonts w:ascii="Wingdings" w:eastAsia="Wingdings" w:hAnsi="Wingdings" w:cs="Wingdings"/>
                  <w:b/>
                  <w:color w:val="4F81BD"/>
                  <w:sz w:val="16"/>
                  <w:szCs w:val="16"/>
                </w:rPr>
                <w:t></w:t>
              </w:r>
              <w:r w:rsidRPr="008A11B0">
                <w:rPr>
                  <w:b/>
                  <w:sz w:val="16"/>
                  <w:szCs w:val="16"/>
                </w:rPr>
                <w:t xml:space="preserve"> YOUR EMPLOYER</w:t>
              </w:r>
              <w:r w:rsidRPr="008A11B0">
                <w:rPr>
                  <w:b/>
                  <w:color w:val="595959"/>
                  <w:sz w:val="16"/>
                  <w:szCs w:val="16"/>
                </w:rPr>
                <w:t xml:space="preserve"> </w:t>
              </w:r>
            </w:ins>
          </w:p>
        </w:tc>
        <w:tc>
          <w:tcPr>
            <w:tcW w:w="4483" w:type="dxa"/>
            <w:gridSpan w:val="2"/>
            <w:vAlign w:val="bottom"/>
          </w:tcPr>
          <w:p w:rsidR="00933CD5" w:rsidRPr="008A11B0" w:rsidRDefault="000C7662">
            <w:pPr>
              <w:tabs>
                <w:tab w:val="center" w:pos="2697"/>
                <w:tab w:val="center" w:pos="4724"/>
              </w:tabs>
              <w:spacing w:line="259" w:lineRule="auto"/>
              <w:ind w:left="0" w:right="0" w:firstLine="0"/>
              <w:jc w:val="left"/>
              <w:rPr>
                <w:ins w:id="126" w:author="EmmyDental" w:date="2017-06-13T17:09:00Z"/>
                <w:b/>
                <w:sz w:val="16"/>
                <w:szCs w:val="16"/>
              </w:rPr>
            </w:pPr>
            <w:ins w:id="127" w:author="EmmyDental" w:date="2017-06-13T17:09:00Z">
              <w:r w:rsidRPr="008A11B0">
                <w:rPr>
                  <w:rFonts w:ascii="Wingdings" w:eastAsia="Wingdings" w:hAnsi="Wingdings" w:cs="Wingdings"/>
                  <w:b/>
                  <w:color w:val="4F81BD"/>
                  <w:sz w:val="16"/>
                  <w:szCs w:val="16"/>
                </w:rPr>
                <w:t></w:t>
              </w:r>
              <w:r w:rsidRPr="008A11B0">
                <w:rPr>
                  <w:b/>
                  <w:sz w:val="16"/>
                  <w:szCs w:val="16"/>
                </w:rPr>
                <w:t xml:space="preserve"> MAILER/UNION HALL</w:t>
              </w:r>
              <w:r w:rsidRPr="008A11B0">
                <w:rPr>
                  <w:b/>
                  <w:color w:val="595959"/>
                  <w:sz w:val="16"/>
                  <w:szCs w:val="16"/>
                </w:rPr>
                <w:t xml:space="preserve"> </w:t>
              </w:r>
              <w:r w:rsidRPr="008A11B0">
                <w:rPr>
                  <w:b/>
                  <w:color w:val="595959"/>
                  <w:sz w:val="16"/>
                  <w:szCs w:val="16"/>
                </w:rPr>
                <w:tab/>
              </w:r>
              <w:r w:rsidRPr="008A11B0">
                <w:rPr>
                  <w:b/>
                  <w:sz w:val="16"/>
                  <w:szCs w:val="16"/>
                </w:rPr>
                <w:t xml:space="preserve"> </w:t>
              </w:r>
              <w:r w:rsidRPr="008A11B0">
                <w:rPr>
                  <w:rFonts w:ascii="Wingdings" w:eastAsia="Wingdings" w:hAnsi="Wingdings" w:cs="Wingdings"/>
                  <w:b/>
                  <w:color w:val="4F81BD"/>
                  <w:sz w:val="16"/>
                  <w:szCs w:val="16"/>
                </w:rPr>
                <w:t></w:t>
              </w:r>
              <w:r w:rsidRPr="008A11B0">
                <w:rPr>
                  <w:b/>
                  <w:sz w:val="16"/>
                  <w:szCs w:val="16"/>
                </w:rPr>
                <w:t xml:space="preserve"> PUBLIC EVENT</w:t>
              </w:r>
              <w:r w:rsidRPr="008A11B0">
                <w:rPr>
                  <w:b/>
                  <w:color w:val="595959"/>
                  <w:sz w:val="16"/>
                  <w:szCs w:val="16"/>
                </w:rPr>
                <w:t xml:space="preserve"> </w:t>
              </w:r>
              <w:r w:rsidRPr="008A11B0">
                <w:rPr>
                  <w:b/>
                  <w:color w:val="595959"/>
                  <w:sz w:val="16"/>
                  <w:szCs w:val="16"/>
                </w:rPr>
                <w:tab/>
              </w:r>
              <w:r w:rsidRPr="008A11B0">
                <w:rPr>
                  <w:b/>
                  <w:sz w:val="16"/>
                  <w:szCs w:val="16"/>
                </w:rPr>
                <w:t xml:space="preserve"> </w:t>
              </w:r>
            </w:ins>
          </w:p>
        </w:tc>
      </w:tr>
      <w:tr w:rsidR="00933CD5" w:rsidRPr="004D02A3" w:rsidTr="008A11B0">
        <w:trPr>
          <w:trHeight w:val="499"/>
          <w:ins w:id="128" w:author="EmmyDental" w:date="2017-06-13T17:09:00Z"/>
        </w:trPr>
        <w:tc>
          <w:tcPr>
            <w:tcW w:w="4254" w:type="dxa"/>
          </w:tcPr>
          <w:p w:rsidR="00933CD5" w:rsidRPr="008A11B0" w:rsidRDefault="000C7662">
            <w:pPr>
              <w:tabs>
                <w:tab w:val="center" w:pos="3136"/>
              </w:tabs>
              <w:spacing w:line="259" w:lineRule="auto"/>
              <w:ind w:left="0" w:right="0" w:firstLine="0"/>
              <w:jc w:val="left"/>
              <w:rPr>
                <w:ins w:id="129" w:author="EmmyDental" w:date="2017-06-13T17:09:00Z"/>
                <w:b/>
                <w:sz w:val="16"/>
                <w:szCs w:val="16"/>
              </w:rPr>
            </w:pPr>
            <w:ins w:id="130" w:author="EmmyDental" w:date="2017-06-13T17:09:00Z">
              <w:r w:rsidRPr="008A11B0">
                <w:rPr>
                  <w:rFonts w:ascii="Wingdings" w:eastAsia="Wingdings" w:hAnsi="Wingdings" w:cs="Wingdings"/>
                  <w:b/>
                  <w:color w:val="4F81BD"/>
                  <w:sz w:val="16"/>
                  <w:szCs w:val="16"/>
                </w:rPr>
                <w:t></w:t>
              </w:r>
              <w:r w:rsidRPr="008A11B0">
                <w:rPr>
                  <w:b/>
                  <w:sz w:val="16"/>
                  <w:szCs w:val="16"/>
                </w:rPr>
                <w:t xml:space="preserve"> INSURANCE COMPANY</w:t>
              </w:r>
              <w:r w:rsidRPr="008A11B0">
                <w:rPr>
                  <w:b/>
                  <w:color w:val="595959"/>
                  <w:sz w:val="16"/>
                  <w:szCs w:val="16"/>
                </w:rPr>
                <w:t xml:space="preserve"> </w:t>
              </w:r>
              <w:r w:rsidRPr="008A11B0">
                <w:rPr>
                  <w:b/>
                  <w:color w:val="595959"/>
                  <w:sz w:val="16"/>
                  <w:szCs w:val="16"/>
                </w:rPr>
                <w:tab/>
              </w:r>
              <w:r w:rsidRPr="008A11B0">
                <w:rPr>
                  <w:rFonts w:ascii="Wingdings" w:eastAsia="Wingdings" w:hAnsi="Wingdings" w:cs="Wingdings"/>
                  <w:b/>
                  <w:color w:val="4F81BD"/>
                  <w:sz w:val="16"/>
                  <w:szCs w:val="16"/>
                </w:rPr>
                <w:t></w:t>
              </w:r>
              <w:r w:rsidRPr="008A11B0">
                <w:rPr>
                  <w:b/>
                  <w:sz w:val="16"/>
                  <w:szCs w:val="16"/>
                </w:rPr>
                <w:t xml:space="preserve"> ONLINE SEARCH</w:t>
              </w:r>
              <w:r w:rsidRPr="008A11B0">
                <w:rPr>
                  <w:b/>
                  <w:color w:val="595959"/>
                  <w:sz w:val="16"/>
                  <w:szCs w:val="16"/>
                </w:rPr>
                <w:t xml:space="preserve"> </w:t>
              </w:r>
            </w:ins>
          </w:p>
        </w:tc>
        <w:tc>
          <w:tcPr>
            <w:tcW w:w="2017" w:type="dxa"/>
          </w:tcPr>
          <w:p w:rsidR="00933CD5" w:rsidRPr="008A11B0" w:rsidRDefault="000C7662">
            <w:pPr>
              <w:spacing w:line="259" w:lineRule="auto"/>
              <w:ind w:left="0" w:right="0" w:firstLine="0"/>
              <w:jc w:val="left"/>
              <w:rPr>
                <w:ins w:id="131" w:author="EmmyDental" w:date="2017-06-13T17:09:00Z"/>
                <w:b/>
                <w:sz w:val="16"/>
                <w:szCs w:val="16"/>
              </w:rPr>
            </w:pPr>
            <w:ins w:id="132" w:author="EmmyDental" w:date="2017-06-13T17:09:00Z">
              <w:r w:rsidRPr="008A11B0">
                <w:rPr>
                  <w:rFonts w:ascii="Wingdings" w:eastAsia="Wingdings" w:hAnsi="Wingdings" w:cs="Wingdings"/>
                  <w:b/>
                  <w:color w:val="4F81BD"/>
                  <w:sz w:val="16"/>
                  <w:szCs w:val="16"/>
                </w:rPr>
                <w:t></w:t>
              </w:r>
              <w:r w:rsidRPr="008A11B0">
                <w:rPr>
                  <w:b/>
                  <w:sz w:val="16"/>
                  <w:szCs w:val="16"/>
                </w:rPr>
                <w:t xml:space="preserve"> SOCIAL MEDIA</w:t>
              </w:r>
              <w:r w:rsidRPr="008A11B0">
                <w:rPr>
                  <w:b/>
                  <w:color w:val="595959"/>
                  <w:sz w:val="16"/>
                  <w:szCs w:val="16"/>
                </w:rPr>
                <w:t xml:space="preserve"> </w:t>
              </w:r>
            </w:ins>
          </w:p>
        </w:tc>
        <w:tc>
          <w:tcPr>
            <w:tcW w:w="4483" w:type="dxa"/>
            <w:gridSpan w:val="2"/>
          </w:tcPr>
          <w:p w:rsidR="00933CD5" w:rsidRPr="008A11B0" w:rsidRDefault="000C7662">
            <w:pPr>
              <w:tabs>
                <w:tab w:val="center" w:pos="4724"/>
              </w:tabs>
              <w:spacing w:line="259" w:lineRule="auto"/>
              <w:ind w:left="0" w:right="0" w:firstLine="0"/>
              <w:jc w:val="left"/>
              <w:rPr>
                <w:ins w:id="133" w:author="EmmyDental" w:date="2017-06-13T17:09:00Z"/>
                <w:b/>
                <w:sz w:val="16"/>
                <w:szCs w:val="16"/>
              </w:rPr>
            </w:pPr>
            <w:ins w:id="134" w:author="EmmyDental" w:date="2017-06-13T17:09:00Z">
              <w:r w:rsidRPr="008A11B0">
                <w:rPr>
                  <w:rFonts w:ascii="Wingdings" w:eastAsia="Wingdings" w:hAnsi="Wingdings" w:cs="Wingdings"/>
                  <w:b/>
                  <w:color w:val="4F81BD"/>
                  <w:sz w:val="16"/>
                  <w:szCs w:val="16"/>
                </w:rPr>
                <w:t></w:t>
              </w:r>
              <w:r w:rsidRPr="008A11B0">
                <w:rPr>
                  <w:b/>
                  <w:sz w:val="16"/>
                  <w:szCs w:val="16"/>
                </w:rPr>
                <w:t xml:space="preserve"> DENTAL CENTER EMPLOYEE</w:t>
              </w:r>
              <w:r w:rsidRPr="008A11B0">
                <w:rPr>
                  <w:b/>
                  <w:color w:val="595959"/>
                  <w:sz w:val="16"/>
                  <w:szCs w:val="16"/>
                </w:rPr>
                <w:t xml:space="preserve"> </w:t>
              </w:r>
              <w:r w:rsidRPr="008A11B0">
                <w:rPr>
                  <w:b/>
                  <w:color w:val="595959"/>
                  <w:sz w:val="16"/>
                  <w:szCs w:val="16"/>
                </w:rPr>
                <w:tab/>
              </w:r>
              <w:r w:rsidRPr="008A11B0">
                <w:rPr>
                  <w:b/>
                  <w:sz w:val="16"/>
                  <w:szCs w:val="16"/>
                </w:rPr>
                <w:t xml:space="preserve"> </w:t>
              </w:r>
            </w:ins>
          </w:p>
        </w:tc>
      </w:tr>
    </w:tbl>
    <w:p w:rsidR="004D02A3" w:rsidRPr="004D02A3" w:rsidRDefault="004D02A3" w:rsidP="005B55F6">
      <w:pPr>
        <w:pStyle w:val="Heading2"/>
        <w:tabs>
          <w:tab w:val="right" w:pos="10857"/>
        </w:tabs>
        <w:spacing w:after="0"/>
        <w:ind w:left="0" w:firstLine="0"/>
        <w:rPr>
          <w:sz w:val="18"/>
          <w:szCs w:val="18"/>
        </w:rPr>
      </w:pPr>
    </w:p>
    <w:p w:rsidR="005B55F6" w:rsidRPr="008A11B0" w:rsidRDefault="005B55F6" w:rsidP="005B55F6">
      <w:pPr>
        <w:pStyle w:val="Heading2"/>
        <w:tabs>
          <w:tab w:val="right" w:pos="10857"/>
        </w:tabs>
        <w:spacing w:after="0"/>
        <w:ind w:left="0" w:firstLine="0"/>
        <w:rPr>
          <w:b/>
          <w:sz w:val="22"/>
        </w:rPr>
      </w:pPr>
      <w:r w:rsidRPr="008A11B0">
        <w:rPr>
          <w:b/>
          <w:sz w:val="22"/>
        </w:rPr>
        <w:t>Place a mark on “yes” or “no” to indicate if you have had any of the following:</w:t>
      </w:r>
    </w:p>
    <w:p w:rsidR="005B55F6" w:rsidRPr="004D02A3" w:rsidRDefault="005B55F6" w:rsidP="005B55F6">
      <w:pPr>
        <w:spacing w:line="240" w:lineRule="auto"/>
        <w:rPr>
          <w:sz w:val="18"/>
          <w:szCs w:val="18"/>
        </w:rPr>
      </w:pPr>
      <w:r w:rsidRPr="004D02A3">
        <w:rPr>
          <w:sz w:val="18"/>
          <w:szCs w:val="18"/>
        </w:rPr>
        <w:t xml:space="preserve">Bad breath </w:t>
      </w:r>
      <w:r w:rsidRPr="004D02A3">
        <w:rPr>
          <w:sz w:val="18"/>
          <w:szCs w:val="18"/>
        </w:rPr>
        <w:tab/>
      </w:r>
      <w:r w:rsidRPr="004D02A3">
        <w:rPr>
          <w:sz w:val="18"/>
          <w:szCs w:val="18"/>
        </w:rPr>
        <w:tab/>
      </w:r>
      <w:r w:rsidRPr="004D02A3">
        <w:rPr>
          <w:sz w:val="18"/>
          <w:szCs w:val="18"/>
        </w:rPr>
        <w:tab/>
        <w:t>□ Yes   □ No</w:t>
      </w:r>
      <w:r w:rsidRPr="004D02A3">
        <w:rPr>
          <w:sz w:val="18"/>
          <w:szCs w:val="18"/>
        </w:rPr>
        <w:tab/>
        <w:t xml:space="preserve">Grinding teeth </w:t>
      </w:r>
      <w:r w:rsidRPr="004D02A3">
        <w:rPr>
          <w:sz w:val="18"/>
          <w:szCs w:val="18"/>
        </w:rPr>
        <w:tab/>
      </w:r>
      <w:r w:rsidRPr="004D02A3">
        <w:rPr>
          <w:sz w:val="18"/>
          <w:szCs w:val="18"/>
        </w:rPr>
        <w:tab/>
      </w:r>
      <w:r w:rsidRPr="004D02A3">
        <w:rPr>
          <w:sz w:val="18"/>
          <w:szCs w:val="18"/>
        </w:rPr>
        <w:tab/>
        <w:t>□ Yes   □ No    Sensitivity to heat □ Yes   □ No</w:t>
      </w:r>
    </w:p>
    <w:p w:rsidR="005B55F6" w:rsidRPr="004D02A3" w:rsidRDefault="005B55F6" w:rsidP="005B55F6">
      <w:pPr>
        <w:spacing w:line="240" w:lineRule="auto"/>
        <w:rPr>
          <w:sz w:val="18"/>
          <w:szCs w:val="18"/>
        </w:rPr>
      </w:pPr>
      <w:r w:rsidRPr="004D02A3">
        <w:rPr>
          <w:sz w:val="18"/>
          <w:szCs w:val="18"/>
        </w:rPr>
        <w:t>Bleeding gums</w:t>
      </w:r>
      <w:r w:rsidRPr="004D02A3">
        <w:rPr>
          <w:sz w:val="18"/>
          <w:szCs w:val="18"/>
        </w:rPr>
        <w:tab/>
      </w:r>
      <w:r w:rsidRPr="004D02A3">
        <w:rPr>
          <w:sz w:val="18"/>
          <w:szCs w:val="18"/>
        </w:rPr>
        <w:tab/>
      </w:r>
      <w:r w:rsidRPr="004D02A3">
        <w:rPr>
          <w:sz w:val="18"/>
          <w:szCs w:val="18"/>
        </w:rPr>
        <w:tab/>
        <w:t>□ Yes   □ No</w:t>
      </w:r>
      <w:r w:rsidRPr="004D02A3">
        <w:rPr>
          <w:sz w:val="18"/>
          <w:szCs w:val="18"/>
        </w:rPr>
        <w:tab/>
        <w:t>Gums swollen or tender</w:t>
      </w:r>
      <w:r w:rsidRPr="004D02A3">
        <w:rPr>
          <w:sz w:val="18"/>
          <w:szCs w:val="18"/>
        </w:rPr>
        <w:tab/>
      </w:r>
      <w:r w:rsidRPr="004D02A3">
        <w:rPr>
          <w:sz w:val="18"/>
          <w:szCs w:val="18"/>
        </w:rPr>
        <w:tab/>
        <w:t>□ Yes   □ No    Sensitivity to cold □ Yes   □ No</w:t>
      </w:r>
    </w:p>
    <w:p w:rsidR="005B55F6" w:rsidRPr="004D02A3" w:rsidRDefault="005B55F6" w:rsidP="005B55F6">
      <w:pPr>
        <w:spacing w:line="240" w:lineRule="auto"/>
        <w:rPr>
          <w:sz w:val="18"/>
          <w:szCs w:val="18"/>
        </w:rPr>
      </w:pPr>
      <w:r w:rsidRPr="004D02A3">
        <w:rPr>
          <w:sz w:val="18"/>
          <w:szCs w:val="18"/>
        </w:rPr>
        <w:t>Blisters on Lips or mouth</w:t>
      </w:r>
      <w:r w:rsidRPr="004D02A3">
        <w:rPr>
          <w:sz w:val="18"/>
          <w:szCs w:val="18"/>
        </w:rPr>
        <w:tab/>
      </w:r>
      <w:r w:rsidRPr="004D02A3">
        <w:rPr>
          <w:sz w:val="18"/>
          <w:szCs w:val="18"/>
        </w:rPr>
        <w:tab/>
        <w:t>□ Yes   □ No</w:t>
      </w:r>
      <w:r w:rsidRPr="004D02A3">
        <w:rPr>
          <w:sz w:val="18"/>
          <w:szCs w:val="18"/>
        </w:rPr>
        <w:tab/>
        <w:t>Jaw pain or tiredness</w:t>
      </w:r>
      <w:r w:rsidRPr="004D02A3">
        <w:rPr>
          <w:sz w:val="18"/>
          <w:szCs w:val="18"/>
        </w:rPr>
        <w:tab/>
      </w:r>
      <w:r w:rsidRPr="004D02A3">
        <w:rPr>
          <w:sz w:val="18"/>
          <w:szCs w:val="18"/>
        </w:rPr>
        <w:tab/>
        <w:t>□ Yes   □ No    Sensitivity to biting □ Yes □ No</w:t>
      </w:r>
    </w:p>
    <w:p w:rsidR="005B55F6" w:rsidRPr="004D02A3" w:rsidRDefault="005B55F6" w:rsidP="005B55F6">
      <w:pPr>
        <w:spacing w:line="240" w:lineRule="auto"/>
        <w:rPr>
          <w:sz w:val="18"/>
          <w:szCs w:val="18"/>
        </w:rPr>
      </w:pPr>
      <w:r w:rsidRPr="004D02A3">
        <w:rPr>
          <w:sz w:val="18"/>
          <w:szCs w:val="18"/>
        </w:rPr>
        <w:t>Burning sensation on tongue</w:t>
      </w:r>
      <w:r w:rsidRPr="004D02A3">
        <w:rPr>
          <w:sz w:val="18"/>
          <w:szCs w:val="18"/>
        </w:rPr>
        <w:tab/>
        <w:t>□ Yes   □ No</w:t>
      </w:r>
      <w:r w:rsidRPr="004D02A3">
        <w:rPr>
          <w:sz w:val="18"/>
          <w:szCs w:val="18"/>
        </w:rPr>
        <w:tab/>
        <w:t xml:space="preserve">Lip or cheek biting </w:t>
      </w:r>
      <w:r w:rsidRPr="004D02A3">
        <w:rPr>
          <w:sz w:val="18"/>
          <w:szCs w:val="18"/>
        </w:rPr>
        <w:tab/>
      </w:r>
      <w:r w:rsidRPr="004D02A3">
        <w:rPr>
          <w:sz w:val="18"/>
          <w:szCs w:val="18"/>
        </w:rPr>
        <w:tab/>
        <w:t>□ Yes   □ No</w:t>
      </w:r>
      <w:r w:rsidRPr="004D02A3">
        <w:rPr>
          <w:sz w:val="18"/>
          <w:szCs w:val="18"/>
        </w:rPr>
        <w:tab/>
        <w:t>Sore or growth in mouth?</w:t>
      </w:r>
    </w:p>
    <w:p w:rsidR="005B55F6" w:rsidRPr="004D02A3" w:rsidRDefault="005B55F6" w:rsidP="005B55F6">
      <w:pPr>
        <w:spacing w:line="240" w:lineRule="auto"/>
        <w:rPr>
          <w:sz w:val="18"/>
          <w:szCs w:val="18"/>
        </w:rPr>
      </w:pPr>
      <w:r w:rsidRPr="004D02A3">
        <w:rPr>
          <w:sz w:val="18"/>
          <w:szCs w:val="18"/>
        </w:rPr>
        <w:t>Chew on one side of mouth</w:t>
      </w:r>
      <w:r w:rsidRPr="004D02A3">
        <w:rPr>
          <w:sz w:val="18"/>
          <w:szCs w:val="18"/>
        </w:rPr>
        <w:tab/>
        <w:t>□ Yes   □ No</w:t>
      </w:r>
      <w:r w:rsidRPr="004D02A3">
        <w:rPr>
          <w:sz w:val="18"/>
          <w:szCs w:val="18"/>
        </w:rPr>
        <w:tab/>
        <w:t>Loose teeth or broken fillings</w:t>
      </w:r>
      <w:r w:rsidRPr="004D02A3">
        <w:rPr>
          <w:sz w:val="18"/>
          <w:szCs w:val="18"/>
        </w:rPr>
        <w:tab/>
        <w:t>□ Yes   □ No</w:t>
      </w:r>
      <w:r w:rsidRPr="004D02A3">
        <w:rPr>
          <w:sz w:val="18"/>
          <w:szCs w:val="18"/>
        </w:rPr>
        <w:tab/>
      </w:r>
      <w:r w:rsidRPr="004D02A3">
        <w:rPr>
          <w:sz w:val="18"/>
          <w:szCs w:val="18"/>
        </w:rPr>
        <w:tab/>
        <w:t>□ Yes   □ No</w:t>
      </w:r>
    </w:p>
    <w:p w:rsidR="005B55F6" w:rsidRPr="004D02A3" w:rsidRDefault="005B55F6" w:rsidP="005B55F6">
      <w:pPr>
        <w:spacing w:line="240" w:lineRule="auto"/>
        <w:rPr>
          <w:sz w:val="18"/>
          <w:szCs w:val="18"/>
        </w:rPr>
      </w:pPr>
      <w:r w:rsidRPr="004D02A3">
        <w:rPr>
          <w:sz w:val="18"/>
          <w:szCs w:val="18"/>
        </w:rPr>
        <w:t>Cigarette, pipe, or cigar smoking</w:t>
      </w:r>
      <w:r w:rsidRPr="004D02A3">
        <w:rPr>
          <w:sz w:val="18"/>
          <w:szCs w:val="18"/>
        </w:rPr>
        <w:tab/>
        <w:t>□ Yes   □ No</w:t>
      </w:r>
      <w:r w:rsidRPr="004D02A3">
        <w:rPr>
          <w:sz w:val="18"/>
          <w:szCs w:val="18"/>
        </w:rPr>
        <w:tab/>
        <w:t>Mouth breathing</w:t>
      </w:r>
      <w:r w:rsidRPr="004D02A3">
        <w:rPr>
          <w:sz w:val="18"/>
          <w:szCs w:val="18"/>
        </w:rPr>
        <w:tab/>
      </w:r>
      <w:r w:rsidRPr="004D02A3">
        <w:rPr>
          <w:sz w:val="18"/>
          <w:szCs w:val="18"/>
        </w:rPr>
        <w:tab/>
      </w:r>
      <w:r w:rsidRPr="004D02A3">
        <w:rPr>
          <w:sz w:val="18"/>
          <w:szCs w:val="18"/>
        </w:rPr>
        <w:tab/>
        <w:t>□ Yes   □ No</w:t>
      </w:r>
      <w:r w:rsidRPr="004D02A3">
        <w:rPr>
          <w:sz w:val="18"/>
          <w:szCs w:val="18"/>
        </w:rPr>
        <w:tab/>
        <w:t>How often do you floss?</w:t>
      </w:r>
    </w:p>
    <w:p w:rsidR="005B55F6" w:rsidRPr="004D02A3" w:rsidRDefault="005B55F6" w:rsidP="005B55F6">
      <w:pPr>
        <w:spacing w:line="240" w:lineRule="auto"/>
        <w:rPr>
          <w:sz w:val="18"/>
          <w:szCs w:val="18"/>
        </w:rPr>
      </w:pPr>
      <w:r w:rsidRPr="004D02A3">
        <w:rPr>
          <w:sz w:val="18"/>
          <w:szCs w:val="18"/>
        </w:rPr>
        <w:t>Clicking or popping jaw</w:t>
      </w:r>
      <w:r w:rsidRPr="004D02A3">
        <w:rPr>
          <w:sz w:val="18"/>
          <w:szCs w:val="18"/>
        </w:rPr>
        <w:tab/>
      </w:r>
      <w:r w:rsidRPr="004D02A3">
        <w:rPr>
          <w:sz w:val="18"/>
          <w:szCs w:val="18"/>
        </w:rPr>
        <w:tab/>
        <w:t>□ Yes   □ No</w:t>
      </w:r>
      <w:r w:rsidRPr="004D02A3">
        <w:rPr>
          <w:sz w:val="18"/>
          <w:szCs w:val="18"/>
        </w:rPr>
        <w:tab/>
        <w:t>Mouth pain, brushing</w:t>
      </w:r>
      <w:r w:rsidRPr="004D02A3">
        <w:rPr>
          <w:sz w:val="18"/>
          <w:szCs w:val="18"/>
        </w:rPr>
        <w:tab/>
      </w:r>
      <w:r w:rsidRPr="004D02A3">
        <w:rPr>
          <w:sz w:val="18"/>
          <w:szCs w:val="18"/>
        </w:rPr>
        <w:tab/>
        <w:t>□ Yes   □ No</w:t>
      </w:r>
      <w:r w:rsidRPr="004D02A3">
        <w:rPr>
          <w:sz w:val="18"/>
          <w:szCs w:val="18"/>
        </w:rPr>
        <w:tab/>
        <w:t>_______________________</w:t>
      </w:r>
    </w:p>
    <w:p w:rsidR="005B55F6" w:rsidRPr="004D02A3" w:rsidRDefault="005B55F6" w:rsidP="005B55F6">
      <w:pPr>
        <w:spacing w:line="240" w:lineRule="auto"/>
        <w:rPr>
          <w:sz w:val="18"/>
          <w:szCs w:val="18"/>
        </w:rPr>
      </w:pPr>
      <w:r w:rsidRPr="004D02A3">
        <w:rPr>
          <w:sz w:val="18"/>
          <w:szCs w:val="18"/>
        </w:rPr>
        <w:t>Dry mouth</w:t>
      </w:r>
      <w:r w:rsidRPr="004D02A3">
        <w:rPr>
          <w:sz w:val="18"/>
          <w:szCs w:val="18"/>
        </w:rPr>
        <w:tab/>
      </w:r>
      <w:r w:rsidRPr="004D02A3">
        <w:rPr>
          <w:sz w:val="18"/>
          <w:szCs w:val="18"/>
        </w:rPr>
        <w:tab/>
      </w:r>
      <w:r w:rsidRPr="004D02A3">
        <w:rPr>
          <w:sz w:val="18"/>
          <w:szCs w:val="18"/>
        </w:rPr>
        <w:tab/>
        <w:t>□ Yes   □ No</w:t>
      </w:r>
      <w:r w:rsidRPr="004D02A3">
        <w:rPr>
          <w:sz w:val="18"/>
          <w:szCs w:val="18"/>
        </w:rPr>
        <w:tab/>
        <w:t>Orthodontic treatment</w:t>
      </w:r>
      <w:r w:rsidRPr="004D02A3">
        <w:rPr>
          <w:sz w:val="18"/>
          <w:szCs w:val="18"/>
        </w:rPr>
        <w:tab/>
      </w:r>
      <w:r w:rsidRPr="004D02A3">
        <w:rPr>
          <w:sz w:val="18"/>
          <w:szCs w:val="18"/>
        </w:rPr>
        <w:tab/>
        <w:t>□ Yes   □ No</w:t>
      </w:r>
      <w:r w:rsidRPr="004D02A3">
        <w:rPr>
          <w:sz w:val="18"/>
          <w:szCs w:val="18"/>
        </w:rPr>
        <w:tab/>
        <w:t>_______________________</w:t>
      </w:r>
    </w:p>
    <w:p w:rsidR="005B55F6" w:rsidRPr="004D02A3" w:rsidRDefault="005B55F6" w:rsidP="005B55F6">
      <w:pPr>
        <w:spacing w:line="240" w:lineRule="auto"/>
        <w:rPr>
          <w:sz w:val="18"/>
          <w:szCs w:val="18"/>
        </w:rPr>
      </w:pPr>
      <w:r w:rsidRPr="004D02A3">
        <w:rPr>
          <w:sz w:val="18"/>
          <w:szCs w:val="18"/>
        </w:rPr>
        <w:t>Fingernail biting</w:t>
      </w:r>
      <w:r w:rsidRPr="004D02A3">
        <w:rPr>
          <w:sz w:val="18"/>
          <w:szCs w:val="18"/>
        </w:rPr>
        <w:tab/>
      </w:r>
      <w:r w:rsidRPr="004D02A3">
        <w:rPr>
          <w:sz w:val="18"/>
          <w:szCs w:val="18"/>
        </w:rPr>
        <w:tab/>
      </w:r>
      <w:r w:rsidRPr="004D02A3">
        <w:rPr>
          <w:sz w:val="18"/>
          <w:szCs w:val="18"/>
        </w:rPr>
        <w:tab/>
        <w:t>□ Yes   □ No</w:t>
      </w:r>
      <w:r w:rsidRPr="004D02A3">
        <w:rPr>
          <w:sz w:val="18"/>
          <w:szCs w:val="18"/>
        </w:rPr>
        <w:tab/>
        <w:t>Pain around ear</w:t>
      </w:r>
      <w:r w:rsidRPr="004D02A3">
        <w:rPr>
          <w:sz w:val="18"/>
          <w:szCs w:val="18"/>
        </w:rPr>
        <w:tab/>
      </w:r>
      <w:r w:rsidRPr="004D02A3">
        <w:rPr>
          <w:sz w:val="18"/>
          <w:szCs w:val="18"/>
        </w:rPr>
        <w:tab/>
      </w:r>
      <w:r w:rsidRPr="004D02A3">
        <w:rPr>
          <w:sz w:val="18"/>
          <w:szCs w:val="18"/>
        </w:rPr>
        <w:tab/>
        <w:t>□ Yes   □ No</w:t>
      </w:r>
      <w:r w:rsidRPr="004D02A3">
        <w:rPr>
          <w:sz w:val="18"/>
          <w:szCs w:val="18"/>
        </w:rPr>
        <w:tab/>
        <w:t>How often do you brush?</w:t>
      </w:r>
    </w:p>
    <w:p w:rsidR="005B55F6" w:rsidRPr="004D02A3" w:rsidRDefault="005B55F6" w:rsidP="005B55F6">
      <w:pPr>
        <w:spacing w:line="240" w:lineRule="auto"/>
        <w:rPr>
          <w:sz w:val="18"/>
          <w:szCs w:val="18"/>
        </w:rPr>
      </w:pPr>
      <w:r w:rsidRPr="004D02A3">
        <w:rPr>
          <w:sz w:val="18"/>
          <w:szCs w:val="18"/>
        </w:rPr>
        <w:t>Food collection between teeth</w:t>
      </w:r>
      <w:r w:rsidRPr="004D02A3">
        <w:rPr>
          <w:sz w:val="18"/>
          <w:szCs w:val="18"/>
        </w:rPr>
        <w:tab/>
        <w:t>□ Yes   □ No</w:t>
      </w:r>
      <w:r w:rsidRPr="004D02A3">
        <w:rPr>
          <w:sz w:val="18"/>
          <w:szCs w:val="18"/>
        </w:rPr>
        <w:tab/>
        <w:t>Periodontal treatment</w:t>
      </w:r>
      <w:r w:rsidRPr="004D02A3">
        <w:rPr>
          <w:sz w:val="18"/>
          <w:szCs w:val="18"/>
        </w:rPr>
        <w:tab/>
      </w:r>
      <w:r w:rsidRPr="004D02A3">
        <w:rPr>
          <w:sz w:val="18"/>
          <w:szCs w:val="18"/>
        </w:rPr>
        <w:tab/>
        <w:t>□ Yes   □ No</w:t>
      </w:r>
      <w:r w:rsidRPr="004D02A3">
        <w:rPr>
          <w:sz w:val="18"/>
          <w:szCs w:val="18"/>
        </w:rPr>
        <w:tab/>
        <w:t>________________________</w:t>
      </w:r>
    </w:p>
    <w:p w:rsidR="005B55F6" w:rsidRPr="004D02A3" w:rsidRDefault="005B55F6" w:rsidP="005B55F6">
      <w:pPr>
        <w:spacing w:line="240" w:lineRule="auto"/>
        <w:rPr>
          <w:sz w:val="18"/>
          <w:szCs w:val="18"/>
        </w:rPr>
      </w:pPr>
      <w:r w:rsidRPr="004D02A3">
        <w:rPr>
          <w:sz w:val="18"/>
          <w:szCs w:val="18"/>
        </w:rPr>
        <w:t xml:space="preserve">Foreign objects </w:t>
      </w:r>
      <w:r w:rsidRPr="004D02A3">
        <w:rPr>
          <w:sz w:val="18"/>
          <w:szCs w:val="18"/>
        </w:rPr>
        <w:tab/>
      </w:r>
      <w:r w:rsidRPr="004D02A3">
        <w:rPr>
          <w:sz w:val="18"/>
          <w:szCs w:val="18"/>
        </w:rPr>
        <w:tab/>
      </w:r>
      <w:r w:rsidRPr="004D02A3">
        <w:rPr>
          <w:sz w:val="18"/>
          <w:szCs w:val="18"/>
        </w:rPr>
        <w:tab/>
        <w:t>□ Yes   □ No</w:t>
      </w:r>
      <w:r w:rsidRPr="004D02A3">
        <w:rPr>
          <w:sz w:val="18"/>
          <w:szCs w:val="18"/>
        </w:rPr>
        <w:tab/>
        <w:t>Sensitivity to sweetness</w:t>
      </w:r>
      <w:r w:rsidRPr="004D02A3">
        <w:rPr>
          <w:sz w:val="18"/>
          <w:szCs w:val="18"/>
        </w:rPr>
        <w:tab/>
      </w:r>
      <w:r w:rsidRPr="004D02A3">
        <w:rPr>
          <w:sz w:val="18"/>
          <w:szCs w:val="18"/>
        </w:rPr>
        <w:tab/>
        <w:t>□ Yes   □ No</w:t>
      </w:r>
      <w:r w:rsidRPr="004D02A3">
        <w:rPr>
          <w:sz w:val="18"/>
          <w:szCs w:val="18"/>
        </w:rPr>
        <w:tab/>
        <w:t>________________________</w:t>
      </w:r>
    </w:p>
    <w:p w:rsidR="00933CD5" w:rsidRDefault="00933CD5">
      <w:pPr>
        <w:spacing w:after="138" w:line="259" w:lineRule="auto"/>
        <w:ind w:left="-5" w:right="0"/>
        <w:jc w:val="left"/>
        <w:rPr>
          <w:ins w:id="135" w:author="EmmyDental" w:date="2017-06-13T17:09:00Z"/>
        </w:rPr>
      </w:pPr>
    </w:p>
    <w:p w:rsidR="004D02A3" w:rsidRPr="00C71550" w:rsidRDefault="000C7662" w:rsidP="00C71550">
      <w:pPr>
        <w:spacing w:after="160" w:line="259" w:lineRule="auto"/>
        <w:ind w:left="0" w:right="0" w:firstLine="0"/>
        <w:jc w:val="left"/>
        <w:rPr>
          <w:rFonts w:ascii="Calibri" w:eastAsia="Calibri" w:hAnsi="Calibri" w:cs="Calibri"/>
        </w:rPr>
      </w:pPr>
      <w:ins w:id="136" w:author="EmmyDental" w:date="2017-06-13T17:09:00Z">
        <w:r>
          <w:rPr>
            <w:rFonts w:ascii="Calibri" w:eastAsia="Calibri" w:hAnsi="Calibri" w:cs="Calibri"/>
          </w:rPr>
          <w:lastRenderedPageBreak/>
          <w:t xml:space="preserve"> </w:t>
        </w:r>
      </w:ins>
    </w:p>
    <w:p w:rsidR="00933CD5" w:rsidRDefault="000C7662" w:rsidP="004D02A3">
      <w:pPr>
        <w:pStyle w:val="Heading1"/>
        <w:ind w:left="5760" w:right="59" w:firstLine="720"/>
        <w:jc w:val="center"/>
        <w:rPr>
          <w:ins w:id="137" w:author="EmmyDental" w:date="2017-06-13T17:09:00Z"/>
        </w:rPr>
      </w:pPr>
      <w:ins w:id="138" w:author="EmmyDental" w:date="2017-06-13T17:09:00Z">
        <w:r>
          <w:t xml:space="preserve">PATIENT REGISTRATION </w:t>
        </w:r>
      </w:ins>
    </w:p>
    <w:p w:rsidR="00933CD5" w:rsidRDefault="000C7662">
      <w:pPr>
        <w:spacing w:after="65" w:line="259" w:lineRule="auto"/>
        <w:ind w:left="0" w:right="0" w:firstLine="0"/>
        <w:jc w:val="left"/>
        <w:rPr>
          <w:ins w:id="139" w:author="EmmyDental" w:date="2017-06-13T17:09:00Z"/>
        </w:rPr>
      </w:pPr>
      <w:ins w:id="140" w:author="EmmyDental" w:date="2017-06-13T17:09:00Z">
        <w:r>
          <w:rPr>
            <w:b/>
            <w:sz w:val="20"/>
          </w:rPr>
          <w:t xml:space="preserve"> </w:t>
        </w:r>
      </w:ins>
    </w:p>
    <w:p w:rsidR="00933CD5" w:rsidRDefault="000C7662">
      <w:pPr>
        <w:spacing w:line="259" w:lineRule="auto"/>
        <w:ind w:left="0" w:right="0" w:firstLine="0"/>
        <w:jc w:val="left"/>
        <w:rPr>
          <w:ins w:id="141" w:author="EmmyDental" w:date="2017-06-13T17:09:00Z"/>
        </w:rPr>
      </w:pPr>
      <w:ins w:id="142" w:author="EmmyDental" w:date="2017-06-13T17:09:00Z">
        <w:r>
          <w:rPr>
            <w:b/>
            <w:sz w:val="28"/>
          </w:rPr>
          <w:t xml:space="preserve">ACKNOWLEDGEMENT &amp; CONSENT </w:t>
        </w:r>
      </w:ins>
    </w:p>
    <w:p w:rsidR="00933CD5" w:rsidRDefault="000C7662">
      <w:pPr>
        <w:spacing w:line="259" w:lineRule="auto"/>
        <w:ind w:left="0" w:right="0" w:firstLine="0"/>
        <w:jc w:val="left"/>
        <w:rPr>
          <w:ins w:id="143" w:author="EmmyDental" w:date="2017-06-13T17:09:00Z"/>
        </w:rPr>
      </w:pPr>
      <w:ins w:id="144" w:author="EmmyDental" w:date="2017-06-13T17:09:00Z">
        <w:r>
          <w:rPr>
            <w:b/>
            <w:sz w:val="24"/>
          </w:rPr>
          <w:t xml:space="preserve"> </w:t>
        </w:r>
      </w:ins>
    </w:p>
    <w:p w:rsidR="00933CD5" w:rsidRDefault="000C7662">
      <w:pPr>
        <w:ind w:left="-5" w:right="43"/>
        <w:rPr>
          <w:ins w:id="145" w:author="EmmyDental" w:date="2017-06-13T17:09:00Z"/>
        </w:rPr>
      </w:pPr>
      <w:ins w:id="146" w:author="EmmyDental" w:date="2017-06-13T17:09:00Z">
        <w:r>
          <w:rPr>
            <w:b/>
          </w:rPr>
          <w:t>Acknowledgement of Insurance Payment Authorization</w:t>
        </w:r>
        <w:r>
          <w:t xml:space="preserve">: I hereby authorize and direct payment of the dental insurance benefits otherwise payable to me for services rendered, directly to </w:t>
        </w:r>
        <w:r w:rsidR="00FC0D8F">
          <w:t>Emmy</w:t>
        </w:r>
        <w:r>
          <w:t xml:space="preserve"> Dental. In the event that the insurance company misdirects payment to me, I understand that I am responsible to immediately remit such payments to </w:t>
        </w:r>
        <w:r w:rsidR="00FC0D8F">
          <w:t>Emmy Dental.</w:t>
        </w:r>
        <w:r>
          <w:t xml:space="preserve"> </w:t>
        </w:r>
      </w:ins>
    </w:p>
    <w:p w:rsidR="00933CD5" w:rsidRDefault="000C7662">
      <w:pPr>
        <w:spacing w:line="259" w:lineRule="auto"/>
        <w:ind w:left="0" w:right="0" w:firstLine="0"/>
        <w:jc w:val="left"/>
        <w:rPr>
          <w:ins w:id="147" w:author="EmmyDental" w:date="2017-06-13T17:09:00Z"/>
        </w:rPr>
      </w:pPr>
      <w:ins w:id="148" w:author="EmmyDental" w:date="2017-06-13T17:09:00Z">
        <w:r>
          <w:t xml:space="preserve"> </w:t>
        </w:r>
      </w:ins>
    </w:p>
    <w:p w:rsidR="00933CD5" w:rsidRDefault="000C7662">
      <w:pPr>
        <w:ind w:left="-5" w:right="43"/>
        <w:rPr>
          <w:ins w:id="149" w:author="EmmyDental" w:date="2017-06-13T17:09:00Z"/>
        </w:rPr>
      </w:pPr>
      <w:ins w:id="150" w:author="EmmyDental" w:date="2017-06-13T17:09:00Z">
        <w:r>
          <w:rPr>
            <w:b/>
          </w:rPr>
          <w:t>Acknowledgement of Financial Responsibility</w:t>
        </w:r>
        <w:r>
          <w:t xml:space="preserve">: I agree to be responsible for payment of all services rendered on my behalf or my dependents. I understand that payment is due at the time of service unless other arrangements have been made. I further agree to inform </w:t>
        </w:r>
        <w:r w:rsidR="00FC0D8F">
          <w:t>Emmy Dental</w:t>
        </w:r>
        <w:r>
          <w:t xml:space="preserve"> of any address or phone number change within 30 days of such a change. </w:t>
        </w:r>
        <w:r w:rsidR="00FC0D8F">
          <w:t>The necessary forms will be completed to help expedite insurance carrier payments as a courtesy to the patient. However, you are responsible for all fees, regardless of insurance coverage.</w:t>
        </w:r>
        <w:r>
          <w:t xml:space="preserve"> </w:t>
        </w:r>
      </w:ins>
    </w:p>
    <w:p w:rsidR="000C7662" w:rsidRDefault="000C7662">
      <w:pPr>
        <w:ind w:left="-5" w:right="43"/>
        <w:rPr>
          <w:ins w:id="151" w:author="EmmyDental" w:date="2017-06-13T17:09:00Z"/>
        </w:rPr>
      </w:pPr>
    </w:p>
    <w:p w:rsidR="000C7662" w:rsidRDefault="000C7662">
      <w:pPr>
        <w:ind w:left="-5" w:right="43"/>
        <w:rPr>
          <w:ins w:id="152" w:author="EmmyDental" w:date="2017-06-13T17:09:00Z"/>
        </w:rPr>
      </w:pPr>
      <w:ins w:id="153" w:author="EmmyDental" w:date="2017-06-13T17:09:00Z">
        <w:r>
          <w:rPr>
            <w:b/>
          </w:rPr>
          <w:t xml:space="preserve">HIPPA: </w:t>
        </w:r>
        <w:r>
          <w:t>I understand that I have certain rights to privacy regarding my protected health information. These rights are given to me under the Health Insurance Portability and Accountability Act of 1996 (HIPPA). By signing this consent, I authorize you to use and disclose my protected health information to carry out:</w:t>
        </w:r>
      </w:ins>
    </w:p>
    <w:p w:rsidR="000C7662" w:rsidRDefault="000C7662" w:rsidP="000C7662">
      <w:pPr>
        <w:pStyle w:val="ListParagraph"/>
        <w:numPr>
          <w:ilvl w:val="0"/>
          <w:numId w:val="3"/>
        </w:numPr>
        <w:ind w:right="43"/>
        <w:rPr>
          <w:ins w:id="154" w:author="EmmyDental" w:date="2017-06-13T17:09:00Z"/>
        </w:rPr>
      </w:pPr>
      <w:ins w:id="155" w:author="EmmyDental" w:date="2017-06-13T17:09:00Z">
        <w:r>
          <w:t>Treatment: Includes direct or indirect treatment by other healthcare providers involved in my treatment</w:t>
        </w:r>
      </w:ins>
    </w:p>
    <w:p w:rsidR="000C7662" w:rsidRDefault="000C7662" w:rsidP="000C7662">
      <w:pPr>
        <w:pStyle w:val="ListParagraph"/>
        <w:numPr>
          <w:ilvl w:val="0"/>
          <w:numId w:val="3"/>
        </w:numPr>
        <w:ind w:right="43"/>
        <w:rPr>
          <w:ins w:id="156" w:author="EmmyDental" w:date="2017-06-13T17:09:00Z"/>
        </w:rPr>
      </w:pPr>
      <w:ins w:id="157" w:author="EmmyDental" w:date="2017-06-13T17:09:00Z">
        <w:r>
          <w:t>Obtaining payment from third party payers such as my insurance company</w:t>
        </w:r>
      </w:ins>
    </w:p>
    <w:p w:rsidR="000C7662" w:rsidRDefault="000C7662" w:rsidP="000C7662">
      <w:pPr>
        <w:pStyle w:val="ListParagraph"/>
        <w:numPr>
          <w:ilvl w:val="0"/>
          <w:numId w:val="3"/>
        </w:numPr>
        <w:ind w:right="43"/>
        <w:rPr>
          <w:ins w:id="158" w:author="EmmyDental" w:date="2017-06-13T17:09:00Z"/>
        </w:rPr>
      </w:pPr>
      <w:ins w:id="159" w:author="EmmyDental" w:date="2017-06-13T17:09:00Z">
        <w:r>
          <w:t>The day-today healthcare operations of your practice.</w:t>
        </w:r>
      </w:ins>
    </w:p>
    <w:p w:rsidR="000C7662" w:rsidRPr="000C7662" w:rsidRDefault="000C7662" w:rsidP="000C7662">
      <w:pPr>
        <w:ind w:left="0" w:right="43" w:firstLine="0"/>
        <w:rPr>
          <w:ins w:id="160" w:author="EmmyDental" w:date="2017-06-13T17:09:00Z"/>
        </w:rPr>
      </w:pPr>
      <w:ins w:id="161" w:author="EmmyDental" w:date="2017-06-13T17:09:00Z">
        <w:r>
          <w:t>I have been informed and given the right to review and secure a copy of your notice of Privacy Practices, which contains a more complete description of the uses and disclosures of my protected health information and rights under HIPPA. I understand that you reserve the right to change the terms of this notice from time to time and that I may contact you at any time to obtain the most accurate copy of this notice. I have the right to request restrictions on how my protected health information is used and disclosed to carry out treatment, payment and healthcare operation, but that you are not required to agree to these restrictions. I understand that I may revoke this consent in writing at any time. However, any use or disclosure that occurred prior to the date I revoked this consent is not affected.</w:t>
        </w:r>
      </w:ins>
    </w:p>
    <w:p w:rsidR="00933CD5" w:rsidRDefault="000C7662">
      <w:pPr>
        <w:spacing w:line="259" w:lineRule="auto"/>
        <w:ind w:left="0" w:right="0" w:firstLine="0"/>
        <w:jc w:val="left"/>
        <w:rPr>
          <w:ins w:id="162" w:author="EmmyDental" w:date="2017-06-13T17:09:00Z"/>
        </w:rPr>
      </w:pPr>
      <w:ins w:id="163" w:author="EmmyDental" w:date="2017-06-13T17:09:00Z">
        <w:r>
          <w:t xml:space="preserve"> </w:t>
        </w:r>
      </w:ins>
    </w:p>
    <w:p w:rsidR="00933CD5" w:rsidRDefault="00FC0D8F" w:rsidP="00FC0D8F">
      <w:pPr>
        <w:ind w:left="-5" w:right="43"/>
        <w:rPr>
          <w:ins w:id="164" w:author="EmmyDental" w:date="2017-06-13T17:09:00Z"/>
        </w:rPr>
      </w:pPr>
      <w:ins w:id="165" w:author="EmmyDental" w:date="2017-06-13T17:09:00Z">
        <w:r>
          <w:rPr>
            <w:b/>
          </w:rPr>
          <w:t xml:space="preserve">Authorization to Release Information: </w:t>
        </w:r>
        <w:r w:rsidR="000C7662">
          <w:t xml:space="preserve"> </w:t>
        </w:r>
        <w:r>
          <w:t>I hereby authorize Emmy Dental to furnish and /or release any information necessary to insurance carriers concerning my examination or treatment, to process my insurance claim acquired in the course of my examination or treatment, to allow a photocopy of my signature to be used to process my insurance claim. This order will remain in effect until revoked by me in writing.</w:t>
        </w:r>
      </w:ins>
    </w:p>
    <w:p w:rsidR="000C7662" w:rsidRDefault="000C7662" w:rsidP="00FC0D8F">
      <w:pPr>
        <w:ind w:left="-5" w:right="43"/>
        <w:rPr>
          <w:ins w:id="166" w:author="EmmyDental" w:date="2017-06-13T17:09:00Z"/>
        </w:rPr>
      </w:pPr>
    </w:p>
    <w:p w:rsidR="00933CD5" w:rsidRDefault="00F776FA" w:rsidP="000C7662">
      <w:pPr>
        <w:ind w:left="0" w:right="43" w:firstLine="0"/>
        <w:rPr>
          <w:ins w:id="167" w:author="EmmyDental" w:date="2017-06-13T17:09:00Z"/>
        </w:rPr>
      </w:pPr>
      <w:ins w:id="168" w:author="EmmyDental" w:date="2017-06-13T17:09:00Z">
        <w:r>
          <w:rPr>
            <w:b/>
          </w:rPr>
          <w:t>Missed Appointment Fee</w:t>
        </w:r>
        <w:r w:rsidR="000C7662">
          <w:rPr>
            <w:b/>
          </w:rPr>
          <w:t xml:space="preserve">: </w:t>
        </w:r>
        <w:r>
          <w:t xml:space="preserve">I understand that if I miss my appointment, and fail to give a </w:t>
        </w:r>
        <w:r w:rsidR="00FC0D8F">
          <w:t>24-hour</w:t>
        </w:r>
        <w:r>
          <w:t xml:space="preserve"> noti</w:t>
        </w:r>
        <w:r w:rsidR="00FC0D8F">
          <w:t>ce, I will be charged $</w:t>
        </w:r>
      </w:ins>
      <w:r w:rsidR="004D02A3">
        <w:t>25.00</w:t>
      </w:r>
      <w:ins w:id="169" w:author="EmmyDental" w:date="2017-06-13T17:09:00Z">
        <w:r w:rsidR="00FC0D8F">
          <w:t>.</w:t>
        </w:r>
        <w:r w:rsidR="000C7662">
          <w:t xml:space="preserve"> </w:t>
        </w:r>
      </w:ins>
    </w:p>
    <w:p w:rsidR="00933CD5" w:rsidRDefault="000C7662">
      <w:pPr>
        <w:spacing w:line="259" w:lineRule="auto"/>
        <w:ind w:left="0" w:right="0" w:firstLine="0"/>
        <w:jc w:val="left"/>
        <w:rPr>
          <w:ins w:id="170" w:author="EmmyDental" w:date="2017-06-13T17:09:00Z"/>
        </w:rPr>
      </w:pPr>
      <w:ins w:id="171" w:author="EmmyDental" w:date="2017-06-13T17:09:00Z">
        <w:r>
          <w:t xml:space="preserve"> </w:t>
        </w:r>
      </w:ins>
    </w:p>
    <w:p w:rsidR="00933CD5" w:rsidRDefault="000C7662">
      <w:pPr>
        <w:spacing w:line="259" w:lineRule="auto"/>
        <w:ind w:left="0" w:right="0" w:firstLine="0"/>
        <w:jc w:val="left"/>
        <w:rPr>
          <w:ins w:id="172" w:author="EmmyDental" w:date="2017-06-13T17:09:00Z"/>
        </w:rPr>
      </w:pPr>
      <w:ins w:id="173" w:author="EmmyDental" w:date="2017-06-13T17:09:00Z">
        <w:r>
          <w:t xml:space="preserve"> </w:t>
        </w:r>
      </w:ins>
    </w:p>
    <w:p w:rsidR="00933CD5" w:rsidRPr="008A11B0" w:rsidRDefault="000C7662">
      <w:pPr>
        <w:spacing w:line="259" w:lineRule="auto"/>
        <w:ind w:left="0" w:right="0" w:firstLine="0"/>
        <w:rPr>
          <w:ins w:id="174" w:author="EmmyDental" w:date="2017-06-13T17:09:00Z"/>
          <w:b/>
        </w:rPr>
      </w:pPr>
      <w:ins w:id="175" w:author="EmmyDental" w:date="2017-06-13T17:09:00Z">
        <w:r w:rsidRPr="008A11B0">
          <w:rPr>
            <w:b/>
            <w:color w:val="595959"/>
            <w:sz w:val="16"/>
            <w:u w:val="single" w:color="595959"/>
          </w:rPr>
          <w:t xml:space="preserve"> </w:t>
        </w:r>
        <w:r w:rsidRPr="008A11B0">
          <w:rPr>
            <w:b/>
            <w:color w:val="595959"/>
            <w:sz w:val="16"/>
            <w:u w:val="single" w:color="595959"/>
          </w:rPr>
          <w:tab/>
        </w:r>
        <w:r w:rsidR="00E32224" w:rsidRPr="008A11B0">
          <w:rPr>
            <w:b/>
            <w:color w:val="595959"/>
            <w:sz w:val="16"/>
            <w:u w:val="single" w:color="595959"/>
          </w:rPr>
          <w:t>_________________________________________________________________</w:t>
        </w:r>
        <w:r w:rsidRPr="008A11B0">
          <w:rPr>
            <w:b/>
            <w:color w:val="595959"/>
            <w:sz w:val="20"/>
          </w:rPr>
          <w:t xml:space="preserve"> </w:t>
        </w:r>
      </w:ins>
    </w:p>
    <w:p w:rsidR="00933CD5" w:rsidRPr="008A11B0" w:rsidRDefault="000C7662">
      <w:pPr>
        <w:tabs>
          <w:tab w:val="center" w:pos="8112"/>
        </w:tabs>
        <w:spacing w:after="23" w:line="259" w:lineRule="auto"/>
        <w:ind w:left="-15" w:right="0" w:firstLine="0"/>
        <w:jc w:val="left"/>
        <w:rPr>
          <w:ins w:id="176" w:author="EmmyDental" w:date="2017-06-13T17:09:00Z"/>
          <w:b/>
        </w:rPr>
      </w:pPr>
      <w:ins w:id="177" w:author="EmmyDental" w:date="2017-06-13T17:09:00Z">
        <w:r w:rsidRPr="008A11B0">
          <w:rPr>
            <w:b/>
            <w:sz w:val="16"/>
          </w:rPr>
          <w:t>PATIENT SIGNATURE</w:t>
        </w:r>
        <w:r w:rsidRPr="008A11B0">
          <w:rPr>
            <w:b/>
            <w:color w:val="595959"/>
            <w:sz w:val="16"/>
          </w:rPr>
          <w:t xml:space="preserve"> </w:t>
        </w:r>
        <w:r w:rsidRPr="008A11B0">
          <w:rPr>
            <w:b/>
            <w:color w:val="595959"/>
            <w:sz w:val="16"/>
          </w:rPr>
          <w:tab/>
        </w:r>
        <w:r w:rsidR="00FC0D8F" w:rsidRPr="008A11B0">
          <w:rPr>
            <w:b/>
            <w:sz w:val="16"/>
          </w:rPr>
          <w:t>DATE ______________________________</w:t>
        </w:r>
      </w:ins>
    </w:p>
    <w:p w:rsidR="00933CD5" w:rsidRPr="008A11B0" w:rsidRDefault="000C7662">
      <w:pPr>
        <w:spacing w:line="259" w:lineRule="auto"/>
        <w:ind w:left="0" w:right="0" w:firstLine="0"/>
        <w:jc w:val="left"/>
        <w:rPr>
          <w:ins w:id="178" w:author="EmmyDental" w:date="2017-06-13T17:09:00Z"/>
          <w:b/>
        </w:rPr>
      </w:pPr>
      <w:ins w:id="179" w:author="EmmyDental" w:date="2017-06-13T17:09:00Z">
        <w:r w:rsidRPr="008A11B0">
          <w:rPr>
            <w:b/>
            <w:sz w:val="20"/>
          </w:rPr>
          <w:t xml:space="preserve"> </w:t>
        </w:r>
      </w:ins>
    </w:p>
    <w:p w:rsidR="00933CD5" w:rsidRPr="008A11B0" w:rsidRDefault="000C7662">
      <w:pPr>
        <w:spacing w:line="259" w:lineRule="auto"/>
        <w:ind w:left="0" w:right="0" w:firstLine="0"/>
        <w:rPr>
          <w:ins w:id="180" w:author="EmmyDental" w:date="2017-06-13T17:09:00Z"/>
          <w:b/>
        </w:rPr>
      </w:pPr>
      <w:ins w:id="181" w:author="EmmyDental" w:date="2017-06-13T17:09:00Z">
        <w:r w:rsidRPr="008A11B0">
          <w:rPr>
            <w:b/>
            <w:color w:val="595959"/>
            <w:sz w:val="16"/>
            <w:u w:val="single" w:color="595959"/>
          </w:rPr>
          <w:t xml:space="preserve"> </w:t>
        </w:r>
        <w:r w:rsidRPr="008A11B0">
          <w:rPr>
            <w:b/>
            <w:color w:val="595959"/>
            <w:sz w:val="16"/>
            <w:u w:val="single" w:color="595959"/>
          </w:rPr>
          <w:tab/>
        </w:r>
        <w:r w:rsidR="00E32224" w:rsidRPr="008A11B0">
          <w:rPr>
            <w:b/>
            <w:color w:val="595959"/>
            <w:sz w:val="16"/>
            <w:u w:val="single" w:color="595959"/>
          </w:rPr>
          <w:t>_________________________________________________________________</w:t>
        </w:r>
        <w:r w:rsidRPr="008A11B0">
          <w:rPr>
            <w:b/>
            <w:color w:val="595959"/>
            <w:sz w:val="20"/>
          </w:rPr>
          <w:t xml:space="preserve"> </w:t>
        </w:r>
      </w:ins>
    </w:p>
    <w:p w:rsidR="00933CD5" w:rsidRPr="008A11B0" w:rsidRDefault="000C7662">
      <w:pPr>
        <w:tabs>
          <w:tab w:val="center" w:pos="8112"/>
        </w:tabs>
        <w:spacing w:after="23" w:line="259" w:lineRule="auto"/>
        <w:ind w:left="-15" w:right="0" w:firstLine="0"/>
        <w:jc w:val="left"/>
        <w:rPr>
          <w:ins w:id="182" w:author="EmmyDental" w:date="2017-06-13T17:09:00Z"/>
          <w:b/>
        </w:rPr>
      </w:pPr>
      <w:ins w:id="183" w:author="EmmyDental" w:date="2017-06-13T17:09:00Z">
        <w:r w:rsidRPr="008A11B0">
          <w:rPr>
            <w:b/>
            <w:sz w:val="16"/>
          </w:rPr>
          <w:t>PARENT/RESPONSIBLE PARTY SIGNATURE</w:t>
        </w:r>
        <w:r w:rsidRPr="008A11B0">
          <w:rPr>
            <w:b/>
            <w:color w:val="595959"/>
            <w:sz w:val="16"/>
          </w:rPr>
          <w:t xml:space="preserve"> </w:t>
        </w:r>
        <w:r w:rsidRPr="008A11B0">
          <w:rPr>
            <w:b/>
            <w:color w:val="595959"/>
            <w:sz w:val="16"/>
          </w:rPr>
          <w:tab/>
        </w:r>
        <w:r w:rsidR="00FC0D8F" w:rsidRPr="008A11B0">
          <w:rPr>
            <w:b/>
            <w:sz w:val="16"/>
          </w:rPr>
          <w:t>DATE _______________________________</w:t>
        </w:r>
      </w:ins>
    </w:p>
    <w:p w:rsidR="00933CD5" w:rsidRPr="008A11B0" w:rsidRDefault="000C7662">
      <w:pPr>
        <w:spacing w:line="259" w:lineRule="auto"/>
        <w:ind w:left="0" w:right="0" w:firstLine="0"/>
        <w:jc w:val="left"/>
        <w:rPr>
          <w:ins w:id="184" w:author="EmmyDental" w:date="2017-06-13T17:09:00Z"/>
          <w:b/>
        </w:rPr>
      </w:pPr>
      <w:ins w:id="185" w:author="EmmyDental" w:date="2017-06-13T17:09:00Z">
        <w:r w:rsidRPr="008A11B0">
          <w:rPr>
            <w:b/>
            <w:sz w:val="20"/>
          </w:rPr>
          <w:t xml:space="preserve"> </w:t>
        </w:r>
      </w:ins>
    </w:p>
    <w:p w:rsidR="00756988" w:rsidRPr="008A11B0" w:rsidRDefault="000C7662" w:rsidP="00756988">
      <w:pPr>
        <w:spacing w:line="259" w:lineRule="auto"/>
        <w:ind w:left="0" w:right="0" w:firstLine="0"/>
        <w:rPr>
          <w:b/>
          <w:color w:val="595959"/>
          <w:sz w:val="20"/>
        </w:rPr>
      </w:pPr>
      <w:ins w:id="186" w:author="EmmyDental" w:date="2017-06-13T17:09:00Z">
        <w:r w:rsidRPr="008A11B0">
          <w:rPr>
            <w:b/>
            <w:color w:val="595959"/>
            <w:sz w:val="16"/>
            <w:u w:val="single" w:color="595959"/>
          </w:rPr>
          <w:t xml:space="preserve"> </w:t>
        </w:r>
        <w:r w:rsidRPr="008A11B0">
          <w:rPr>
            <w:b/>
            <w:color w:val="595959"/>
            <w:sz w:val="16"/>
            <w:u w:val="single" w:color="595959"/>
          </w:rPr>
          <w:tab/>
        </w:r>
        <w:r w:rsidR="00E32224" w:rsidRPr="008A11B0">
          <w:rPr>
            <w:b/>
            <w:color w:val="595959"/>
            <w:sz w:val="20"/>
          </w:rPr>
          <w:t>__________________________________________________</w:t>
        </w:r>
      </w:ins>
    </w:p>
    <w:p w:rsidR="00C87F01" w:rsidRPr="008A11B0" w:rsidRDefault="000C7662" w:rsidP="00756988">
      <w:pPr>
        <w:spacing w:line="259" w:lineRule="auto"/>
        <w:ind w:left="0" w:right="0" w:firstLine="0"/>
        <w:rPr>
          <w:b/>
          <w:sz w:val="16"/>
          <w:szCs w:val="16"/>
        </w:rPr>
      </w:pPr>
      <w:ins w:id="187" w:author="EmmyDental" w:date="2017-06-13T17:09:00Z">
        <w:r w:rsidRPr="008A11B0">
          <w:rPr>
            <w:b/>
            <w:sz w:val="16"/>
            <w:szCs w:val="16"/>
          </w:rPr>
          <w:t xml:space="preserve">RELATIONSHIP TO PATIENT </w:t>
        </w:r>
      </w:ins>
    </w:p>
    <w:p w:rsidR="00756988" w:rsidRPr="008A11B0" w:rsidRDefault="00756988" w:rsidP="00756988">
      <w:pPr>
        <w:spacing w:line="259" w:lineRule="auto"/>
        <w:ind w:left="0" w:right="0" w:firstLine="0"/>
        <w:rPr>
          <w:b/>
          <w:sz w:val="16"/>
          <w:szCs w:val="16"/>
        </w:rPr>
      </w:pPr>
    </w:p>
    <w:p w:rsidR="00756988" w:rsidRDefault="00756988" w:rsidP="00756988">
      <w:pPr>
        <w:spacing w:line="259" w:lineRule="auto"/>
        <w:ind w:left="0" w:right="0" w:firstLine="0"/>
        <w:rPr>
          <w:sz w:val="16"/>
          <w:szCs w:val="16"/>
        </w:rPr>
      </w:pPr>
    </w:p>
    <w:p w:rsidR="00756988" w:rsidRDefault="00756988" w:rsidP="00756988">
      <w:pPr>
        <w:spacing w:line="259" w:lineRule="auto"/>
        <w:ind w:left="0" w:right="0" w:firstLine="0"/>
        <w:rPr>
          <w:color w:val="595959"/>
          <w:sz w:val="16"/>
          <w:szCs w:val="16"/>
        </w:rPr>
      </w:pPr>
    </w:p>
    <w:p w:rsidR="005B55F6" w:rsidRPr="00756988" w:rsidRDefault="005B55F6" w:rsidP="00756988">
      <w:pPr>
        <w:spacing w:line="259" w:lineRule="auto"/>
        <w:ind w:left="0" w:right="0" w:firstLine="0"/>
        <w:rPr>
          <w:ins w:id="188" w:author="EmmyDental" w:date="2017-06-13T17:09:00Z"/>
          <w:color w:val="595959"/>
          <w:sz w:val="16"/>
          <w:szCs w:val="16"/>
        </w:rPr>
      </w:pPr>
    </w:p>
    <w:p w:rsidR="00C87F01" w:rsidRPr="00C87F01" w:rsidRDefault="00C87F01" w:rsidP="00C87F01">
      <w:pPr>
        <w:spacing w:after="160" w:line="259" w:lineRule="auto"/>
        <w:ind w:left="0" w:right="0" w:firstLine="0"/>
        <w:jc w:val="center"/>
        <w:rPr>
          <w:ins w:id="189" w:author="EmmyDental" w:date="2017-06-13T17:09:00Z"/>
          <w:rFonts w:ascii="Calibri" w:eastAsia="Calibri" w:hAnsi="Calibri" w:cs="Times New Roman"/>
          <w:color w:val="auto"/>
        </w:rPr>
      </w:pPr>
      <w:ins w:id="190" w:author="EmmyDental" w:date="2017-06-13T17:09:00Z">
        <w:r w:rsidRPr="00C87F01">
          <w:rPr>
            <w:rFonts w:ascii="Calibri" w:eastAsia="Calibri" w:hAnsi="Calibri" w:cs="Times New Roman"/>
            <w:b/>
            <w:noProof/>
            <w:color w:val="auto"/>
          </w:rPr>
          <mc:AlternateContent>
            <mc:Choice Requires="wps">
              <w:drawing>
                <wp:anchor distT="45720" distB="45720" distL="114300" distR="114300" simplePos="0" relativeHeight="251659264" behindDoc="0" locked="0" layoutInCell="1" allowOverlap="1" wp14:anchorId="465B5D2D" wp14:editId="3A1272B8">
                  <wp:simplePos x="0" y="0"/>
                  <wp:positionH relativeFrom="page">
                    <wp:align>center</wp:align>
                  </wp:positionH>
                  <wp:positionV relativeFrom="paragraph">
                    <wp:posOffset>226695</wp:posOffset>
                  </wp:positionV>
                  <wp:extent cx="7286625" cy="60833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08330"/>
                          </a:xfrm>
                          <a:prstGeom prst="rect">
                            <a:avLst/>
                          </a:prstGeom>
                          <a:solidFill>
                            <a:srgbClr val="FFFFFF"/>
                          </a:solidFill>
                          <a:ln w="9525">
                            <a:solidFill>
                              <a:srgbClr val="000000"/>
                            </a:solidFill>
                            <a:miter lim="800000"/>
                            <a:headEnd/>
                            <a:tailEnd/>
                          </a:ln>
                        </wps:spPr>
                        <wps:txbx>
                          <w:txbxContent>
                            <w:p w:rsidR="00C87F01" w:rsidRPr="00E05318" w:rsidRDefault="00C87F01" w:rsidP="00C87F01">
                              <w:pPr>
                                <w:rPr>
                                  <w:ins w:id="191" w:author="EmmyDental" w:date="2017-06-13T17:09:00Z"/>
                                  <w:sz w:val="20"/>
                                  <w:szCs w:val="20"/>
                                </w:rPr>
                              </w:pPr>
                              <w:ins w:id="192" w:author="EmmyDental" w:date="2017-06-13T17:09:00Z">
                                <w:r w:rsidRPr="00E05318">
                                  <w:rPr>
                                    <w:sz w:val="20"/>
                                    <w:szCs w:val="20"/>
                                  </w:rPr>
                                  <w:t>Although dental personnel primarily treat the area in and around your mouth, your mouth is part of your entire body. Health problems that you may have, or medication that you may be taking, could have an important interrelationship with the dentistry you will receive. Thank you for answering the following questions.</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B5D2D" id="_x0000_t202" coordsize="21600,21600" o:spt="202" path="m,l,21600r21600,l21600,xe">
                  <v:stroke joinstyle="miter"/>
                  <v:path gradientshapeok="t" o:connecttype="rect"/>
                </v:shapetype>
                <v:shape id="Text Box 2" o:spid="_x0000_s1026" type="#_x0000_t202" style="position:absolute;left:0;text-align:left;margin-left:0;margin-top:17.85pt;width:573.75pt;height:47.9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">
                  <v:textbox>
                    <w:txbxContent>
                      <w:p w:rsidR="00C87F01" w:rsidRPr="00E05318" w:rsidRDefault="00C87F01" w:rsidP="00C87F01">
                        <w:pPr>
                          <w:rPr>
                            <w:ins w:id="279" w:author="EmmyDental" w:date="2017-06-13T17:09:00Z"/>
                            <w:sz w:val="20"/>
                            <w:szCs w:val="20"/>
                          </w:rPr>
                        </w:pPr>
                        <w:ins w:id="280" w:author="EmmyDental" w:date="2017-06-13T17:09:00Z">
                          <w:r w:rsidRPr="00E05318">
                            <w:rPr>
                              <w:sz w:val="20"/>
                              <w:szCs w:val="20"/>
                            </w:rPr>
                            <w:t>Although dental personnel primarily treat the area in and around your mouth, your mouth is part of your entire body. Health problems that you may have, or medication that you may be taking, could have an important interrelationship with the dentistry you will receive. Thank you for answering the following questions.</w:t>
                          </w:r>
                        </w:ins>
                      </w:p>
                    </w:txbxContent>
                  </v:textbox>
                  <w10:wrap type="square" anchorx="page"/>
                </v:shape>
              </w:pict>
            </mc:Fallback>
          </mc:AlternateContent>
        </w:r>
        <w:r w:rsidRPr="00C87F01">
          <w:rPr>
            <w:rFonts w:ascii="Calibri" w:eastAsia="Calibri" w:hAnsi="Calibri" w:cs="Times New Roman"/>
            <w:b/>
            <w:color w:val="auto"/>
          </w:rPr>
          <w:t>PATIENT NAME</w:t>
        </w:r>
        <w:r w:rsidRPr="00C87F01">
          <w:rPr>
            <w:rFonts w:ascii="Calibri" w:eastAsia="Calibri" w:hAnsi="Calibri" w:cs="Times New Roman"/>
            <w:color w:val="auto"/>
          </w:rPr>
          <w:t xml:space="preserve">: ____________________________________________ </w:t>
        </w:r>
        <w:r w:rsidRPr="00C87F01">
          <w:rPr>
            <w:rFonts w:ascii="Calibri" w:eastAsia="Calibri" w:hAnsi="Calibri" w:cs="Times New Roman"/>
            <w:b/>
            <w:color w:val="auto"/>
          </w:rPr>
          <w:t>DOB</w:t>
        </w:r>
        <w:r w:rsidRPr="00C87F01">
          <w:rPr>
            <w:rFonts w:ascii="Calibri" w:eastAsia="Calibri" w:hAnsi="Calibri" w:cs="Times New Roman"/>
            <w:color w:val="auto"/>
          </w:rPr>
          <w:t>: ______________________</w:t>
        </w:r>
      </w:ins>
    </w:p>
    <w:p w:rsidR="00C87F01" w:rsidRPr="00C87F01" w:rsidRDefault="00C87F01" w:rsidP="00C87F01">
      <w:pPr>
        <w:spacing w:line="240" w:lineRule="auto"/>
        <w:ind w:left="720" w:right="0" w:firstLine="720"/>
        <w:jc w:val="left"/>
        <w:rPr>
          <w:ins w:id="193" w:author="EmmyDental" w:date="2017-06-13T17:09:00Z"/>
          <w:rFonts w:ascii="Calibri" w:eastAsia="Calibri" w:hAnsi="Calibri" w:cs="Times New Roman"/>
          <w:color w:val="auto"/>
          <w:sz w:val="18"/>
          <w:szCs w:val="18"/>
        </w:rPr>
      </w:pPr>
      <w:ins w:id="194" w:author="EmmyDental" w:date="2017-06-13T17:09:00Z">
        <w:r w:rsidRPr="00C87F01">
          <w:rPr>
            <w:rFonts w:ascii="Calibri" w:eastAsia="Calibri" w:hAnsi="Calibri" w:cs="Times New Roman"/>
            <w:color w:val="auto"/>
            <w:sz w:val="18"/>
            <w:szCs w:val="18"/>
          </w:rPr>
          <w:t xml:space="preserve">  Are you under a physician’s care now?  ⃝ Yes ⃝ No    If yes, please explain: _________________________</w:t>
        </w:r>
      </w:ins>
    </w:p>
    <w:p w:rsidR="00C87F01" w:rsidRPr="00C87F01" w:rsidRDefault="00C87F01" w:rsidP="00C87F01">
      <w:pPr>
        <w:spacing w:line="240" w:lineRule="auto"/>
        <w:ind w:left="0" w:right="0" w:firstLine="0"/>
        <w:jc w:val="left"/>
        <w:rPr>
          <w:ins w:id="195" w:author="EmmyDental" w:date="2017-06-13T17:09:00Z"/>
          <w:rFonts w:ascii="Calibri" w:eastAsia="Calibri" w:hAnsi="Calibri" w:cs="Times New Roman"/>
          <w:color w:val="auto"/>
          <w:sz w:val="18"/>
          <w:szCs w:val="18"/>
        </w:rPr>
      </w:pPr>
      <w:ins w:id="196" w:author="EmmyDental" w:date="2017-06-13T17:09:00Z">
        <w:r w:rsidRPr="00C87F01">
          <w:rPr>
            <w:rFonts w:ascii="Calibri" w:eastAsia="Calibri" w:hAnsi="Calibri" w:cs="Times New Roman"/>
            <w:color w:val="auto"/>
            <w:sz w:val="18"/>
            <w:szCs w:val="18"/>
          </w:rPr>
          <w:t>Have you ever been hospitalized or had a major operation?  ⃝ Yes ⃝ No    If yes, please explain: _________________________</w:t>
        </w:r>
      </w:ins>
    </w:p>
    <w:p w:rsidR="00C87F01" w:rsidRPr="00C87F01" w:rsidRDefault="00C87F01" w:rsidP="00C87F01">
      <w:pPr>
        <w:spacing w:line="240" w:lineRule="auto"/>
        <w:ind w:left="0" w:right="0" w:firstLine="720"/>
        <w:jc w:val="left"/>
        <w:rPr>
          <w:ins w:id="197" w:author="EmmyDental" w:date="2017-06-13T17:09:00Z"/>
          <w:rFonts w:ascii="Calibri" w:eastAsia="Calibri" w:hAnsi="Calibri" w:cs="Times New Roman"/>
          <w:color w:val="auto"/>
          <w:sz w:val="18"/>
          <w:szCs w:val="18"/>
        </w:rPr>
      </w:pPr>
      <w:ins w:id="198" w:author="EmmyDental" w:date="2017-06-13T17:09:00Z">
        <w:r w:rsidRPr="00C87F01">
          <w:rPr>
            <w:rFonts w:ascii="Calibri" w:eastAsia="Calibri" w:hAnsi="Calibri" w:cs="Times New Roman"/>
            <w:color w:val="auto"/>
            <w:sz w:val="18"/>
            <w:szCs w:val="18"/>
          </w:rPr>
          <w:t xml:space="preserve"> Have you ever had a serious head or neck injury?  ⃝ Yes ⃝ No    If yes, please explain: ________________________</w:t>
        </w:r>
      </w:ins>
    </w:p>
    <w:p w:rsidR="00C87F01" w:rsidRPr="00C87F01" w:rsidRDefault="00C87F01" w:rsidP="00C87F01">
      <w:pPr>
        <w:spacing w:line="240" w:lineRule="auto"/>
        <w:ind w:left="0" w:right="0" w:firstLine="720"/>
        <w:jc w:val="left"/>
        <w:rPr>
          <w:ins w:id="199" w:author="EmmyDental" w:date="2017-06-13T17:09:00Z"/>
          <w:rFonts w:ascii="Calibri" w:eastAsia="Calibri" w:hAnsi="Calibri" w:cs="Times New Roman"/>
          <w:color w:val="auto"/>
          <w:sz w:val="18"/>
          <w:szCs w:val="18"/>
        </w:rPr>
      </w:pPr>
      <w:ins w:id="200" w:author="EmmyDental" w:date="2017-06-13T17:09:00Z">
        <w:r w:rsidRPr="00C87F01">
          <w:rPr>
            <w:rFonts w:ascii="Calibri" w:eastAsia="Calibri" w:hAnsi="Calibri" w:cs="Times New Roman"/>
            <w:color w:val="auto"/>
            <w:sz w:val="18"/>
            <w:szCs w:val="18"/>
          </w:rPr>
          <w:t xml:space="preserve">    Are you taking any medications, pills, or drugs?  ⃝ Yes ⃝ No    If yes, please explain: _________________________</w:t>
        </w:r>
      </w:ins>
    </w:p>
    <w:p w:rsidR="00C87F01" w:rsidRPr="00C87F01" w:rsidRDefault="00C87F01" w:rsidP="00C87F01">
      <w:pPr>
        <w:spacing w:line="240" w:lineRule="auto"/>
        <w:ind w:left="0" w:right="0" w:firstLine="0"/>
        <w:jc w:val="left"/>
        <w:rPr>
          <w:ins w:id="201" w:author="EmmyDental" w:date="2017-06-13T17:09:00Z"/>
          <w:rFonts w:ascii="Calibri" w:eastAsia="Calibri" w:hAnsi="Calibri" w:cs="Times New Roman"/>
          <w:color w:val="auto"/>
          <w:sz w:val="18"/>
          <w:szCs w:val="18"/>
        </w:rPr>
      </w:pPr>
      <w:ins w:id="202" w:author="EmmyDental" w:date="2017-06-13T17:09:00Z">
        <w:r w:rsidRPr="00C87F01">
          <w:rPr>
            <w:rFonts w:ascii="Calibri" w:eastAsia="Calibri" w:hAnsi="Calibri" w:cs="Times New Roman"/>
            <w:color w:val="auto"/>
            <w:sz w:val="18"/>
            <w:szCs w:val="18"/>
          </w:rPr>
          <w:t xml:space="preserve">            Do you take, or have you taken, </w:t>
        </w:r>
        <w:proofErr w:type="spellStart"/>
        <w:r w:rsidRPr="00C87F01">
          <w:rPr>
            <w:rFonts w:ascii="Calibri" w:eastAsia="Calibri" w:hAnsi="Calibri" w:cs="Times New Roman"/>
            <w:color w:val="auto"/>
            <w:sz w:val="18"/>
            <w:szCs w:val="18"/>
          </w:rPr>
          <w:t>Phen</w:t>
        </w:r>
        <w:proofErr w:type="spellEnd"/>
        <w:r w:rsidRPr="00C87F01">
          <w:rPr>
            <w:rFonts w:ascii="Calibri" w:eastAsia="Calibri" w:hAnsi="Calibri" w:cs="Times New Roman"/>
            <w:color w:val="auto"/>
            <w:sz w:val="18"/>
            <w:szCs w:val="18"/>
          </w:rPr>
          <w:t xml:space="preserve">-Fen or </w:t>
        </w:r>
        <w:proofErr w:type="spellStart"/>
        <w:r w:rsidRPr="00C87F01">
          <w:rPr>
            <w:rFonts w:ascii="Calibri" w:eastAsia="Calibri" w:hAnsi="Calibri" w:cs="Times New Roman"/>
            <w:color w:val="auto"/>
            <w:sz w:val="18"/>
            <w:szCs w:val="18"/>
          </w:rPr>
          <w:t>Redux</w:t>
        </w:r>
        <w:proofErr w:type="spellEnd"/>
        <w:r w:rsidRPr="00C87F01">
          <w:rPr>
            <w:rFonts w:ascii="Calibri" w:eastAsia="Calibri" w:hAnsi="Calibri" w:cs="Times New Roman"/>
            <w:color w:val="auto"/>
            <w:sz w:val="18"/>
            <w:szCs w:val="18"/>
          </w:rPr>
          <w:t>?  ⃝ Yes ⃝ No    ___________________________________________</w:t>
        </w:r>
      </w:ins>
    </w:p>
    <w:p w:rsidR="00C87F01" w:rsidRPr="00C87F01" w:rsidRDefault="00C87F01" w:rsidP="00C87F01">
      <w:pPr>
        <w:spacing w:line="240" w:lineRule="auto"/>
        <w:ind w:left="1440" w:right="0" w:firstLine="720"/>
        <w:jc w:val="left"/>
        <w:rPr>
          <w:ins w:id="203" w:author="EmmyDental" w:date="2017-06-13T17:09:00Z"/>
          <w:rFonts w:ascii="Calibri" w:eastAsia="Calibri" w:hAnsi="Calibri" w:cs="Times New Roman"/>
          <w:color w:val="auto"/>
          <w:sz w:val="18"/>
          <w:szCs w:val="18"/>
        </w:rPr>
      </w:pPr>
      <w:ins w:id="204" w:author="EmmyDental" w:date="2017-06-13T17:09:00Z">
        <w:r w:rsidRPr="00C87F01">
          <w:rPr>
            <w:rFonts w:ascii="Calibri" w:eastAsia="Calibri" w:hAnsi="Calibri" w:cs="Times New Roman"/>
            <w:color w:val="auto"/>
            <w:sz w:val="18"/>
            <w:szCs w:val="18"/>
          </w:rPr>
          <w:t xml:space="preserve">       Are you on a special diet?  ⃝ Yes ⃝ No    ___________________________________________</w:t>
        </w:r>
      </w:ins>
    </w:p>
    <w:p w:rsidR="00C87F01" w:rsidRPr="00C87F01" w:rsidRDefault="00DC0BCA" w:rsidP="00C87F01">
      <w:pPr>
        <w:spacing w:line="240" w:lineRule="auto"/>
        <w:ind w:left="0" w:right="0" w:firstLine="0"/>
        <w:jc w:val="left"/>
        <w:rPr>
          <w:ins w:id="205" w:author="EmmyDental" w:date="2017-06-13T17:09:00Z"/>
          <w:rFonts w:ascii="Calibri" w:eastAsia="Calibri" w:hAnsi="Calibri" w:cs="Times New Roman"/>
          <w:color w:val="auto"/>
          <w:sz w:val="18"/>
          <w:szCs w:val="18"/>
        </w:rPr>
      </w:pPr>
      <w:ins w:id="206" w:author="EmmyDental" w:date="2017-06-13T17:09:00Z">
        <w:r w:rsidRPr="00C87F01">
          <w:rPr>
            <w:rFonts w:ascii="Calibri" w:eastAsia="Calibri" w:hAnsi="Calibri" w:cs="Times New Roman"/>
            <w:noProof/>
            <w:color w:val="auto"/>
            <w:sz w:val="18"/>
            <w:szCs w:val="18"/>
          </w:rPr>
          <mc:AlternateContent>
            <mc:Choice Requires="wps">
              <w:drawing>
                <wp:anchor distT="45720" distB="45720" distL="114300" distR="114300" simplePos="0" relativeHeight="251660288" behindDoc="0" locked="0" layoutInCell="1" allowOverlap="1" wp14:anchorId="70C7E1D8" wp14:editId="3F3015FA">
                  <wp:simplePos x="0" y="0"/>
                  <wp:positionH relativeFrom="margin">
                    <wp:posOffset>3838575</wp:posOffset>
                  </wp:positionH>
                  <wp:positionV relativeFrom="paragraph">
                    <wp:posOffset>69850</wp:posOffset>
                  </wp:positionV>
                  <wp:extent cx="2200275" cy="6953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95325"/>
                          </a:xfrm>
                          <a:prstGeom prst="rect">
                            <a:avLst/>
                          </a:prstGeom>
                          <a:solidFill>
                            <a:srgbClr val="FFFFFF"/>
                          </a:solidFill>
                          <a:ln w="9525">
                            <a:solidFill>
                              <a:srgbClr val="000000"/>
                            </a:solidFill>
                            <a:miter lim="800000"/>
                            <a:headEnd/>
                            <a:tailEnd/>
                          </a:ln>
                        </wps:spPr>
                        <wps:txbx>
                          <w:txbxContent>
                            <w:p w:rsidR="00C87F01" w:rsidRPr="00615719" w:rsidRDefault="00C87F01" w:rsidP="00C87F01">
                              <w:pPr>
                                <w:pStyle w:val="NoSpacing1"/>
                                <w:rPr>
                                  <w:ins w:id="207" w:author="EmmyDental" w:date="2017-06-13T17:09:00Z"/>
                                  <w:b/>
                                  <w:sz w:val="20"/>
                                  <w:szCs w:val="20"/>
                                </w:rPr>
                              </w:pPr>
                              <w:ins w:id="208" w:author="EmmyDental" w:date="2017-06-13T17:09:00Z">
                                <w:r w:rsidRPr="00615719">
                                  <w:rPr>
                                    <w:b/>
                                    <w:sz w:val="20"/>
                                    <w:szCs w:val="20"/>
                                  </w:rPr>
                                  <w:t>Women: Are you</w:t>
                                </w:r>
                              </w:ins>
                            </w:p>
                            <w:p w:rsidR="00C87F01" w:rsidRDefault="00C87F01" w:rsidP="00C87F01">
                              <w:pPr>
                                <w:pStyle w:val="NoSpacing1"/>
                                <w:rPr>
                                  <w:ins w:id="209" w:author="EmmyDental" w:date="2017-06-13T17:09:00Z"/>
                                  <w:sz w:val="20"/>
                                  <w:szCs w:val="20"/>
                                </w:rPr>
                              </w:pPr>
                              <w:ins w:id="210" w:author="EmmyDental" w:date="2017-06-13T17:09:00Z">
                                <w:r w:rsidRPr="005F2B7E">
                                  <w:rPr>
                                    <w:sz w:val="20"/>
                                    <w:szCs w:val="20"/>
                                  </w:rPr>
                                  <w:t>□ P</w:t>
                                </w:r>
                                <w:r>
                                  <w:rPr>
                                    <w:sz w:val="20"/>
                                    <w:szCs w:val="20"/>
                                  </w:rPr>
                                  <w:t>regnant/Trying to get pregnant?</w:t>
                                </w:r>
                              </w:ins>
                            </w:p>
                            <w:p w:rsidR="00C87F01" w:rsidRPr="005F2B7E" w:rsidRDefault="00C87F01" w:rsidP="00C87F01">
                              <w:pPr>
                                <w:pStyle w:val="NoSpacing1"/>
                                <w:rPr>
                                  <w:ins w:id="211" w:author="EmmyDental" w:date="2017-06-13T17:09:00Z"/>
                                  <w:sz w:val="20"/>
                                  <w:szCs w:val="20"/>
                                </w:rPr>
                              </w:pPr>
                              <w:ins w:id="212" w:author="EmmyDental" w:date="2017-06-13T17:09:00Z">
                                <w:r w:rsidRPr="005F2B7E">
                                  <w:rPr>
                                    <w:sz w:val="20"/>
                                    <w:szCs w:val="20"/>
                                  </w:rPr>
                                  <w:t>□ Nursing?</w:t>
                                </w:r>
                                <w:r w:rsidRPr="005F2B7E">
                                  <w:rPr>
                                    <w:sz w:val="20"/>
                                    <w:szCs w:val="20"/>
                                  </w:rPr>
                                  <w:tab/>
                                </w:r>
                              </w:ins>
                            </w:p>
                            <w:p w:rsidR="00C87F01" w:rsidRPr="005F2B7E" w:rsidRDefault="00C87F01" w:rsidP="00C87F01">
                              <w:pPr>
                                <w:pStyle w:val="NoSpacing1"/>
                                <w:rPr>
                                  <w:ins w:id="213" w:author="EmmyDental" w:date="2017-06-13T17:09:00Z"/>
                                  <w:sz w:val="20"/>
                                  <w:szCs w:val="20"/>
                                </w:rPr>
                              </w:pPr>
                              <w:ins w:id="214" w:author="EmmyDental" w:date="2017-06-13T17:09:00Z">
                                <w:r w:rsidRPr="005F2B7E">
                                  <w:rPr>
                                    <w:sz w:val="20"/>
                                    <w:szCs w:val="20"/>
                                  </w:rPr>
                                  <w:t>□ Taking oral contraceptives?</w:t>
                                </w:r>
                              </w:ins>
                            </w:p>
                            <w:p w:rsidR="00C87F01" w:rsidRDefault="00C87F01" w:rsidP="00C87F01">
                              <w:pPr>
                                <w:rPr>
                                  <w:ins w:id="215" w:author="EmmyDental" w:date="2017-06-13T17:09:00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7E1D8" id="_x0000_s1027" type="#_x0000_t202" style="position:absolute;margin-left:302.25pt;margin-top:5.5pt;width:173.25pt;height:5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">
                  <v:textbox>
                    <w:txbxContent>
                      <w:p w:rsidR="00C87F01" w:rsidRPr="00615719" w:rsidRDefault="00C87F01" w:rsidP="00C87F01">
                        <w:pPr>
                          <w:pStyle w:val="NoSpacing1"/>
                          <w:rPr>
                            <w:ins w:id="304" w:author="EmmyDental" w:date="2017-06-13T17:09:00Z"/>
                            <w:b/>
                            <w:sz w:val="20"/>
                            <w:szCs w:val="20"/>
                          </w:rPr>
                        </w:pPr>
                        <w:ins w:id="305" w:author="EmmyDental" w:date="2017-06-13T17:09:00Z">
                          <w:r w:rsidRPr="00615719">
                            <w:rPr>
                              <w:b/>
                              <w:sz w:val="20"/>
                              <w:szCs w:val="20"/>
                            </w:rPr>
                            <w:t>Women: Are you</w:t>
                          </w:r>
                        </w:ins>
                      </w:p>
                      <w:p w:rsidR="00C87F01" w:rsidRDefault="00C87F01" w:rsidP="00C87F01">
                        <w:pPr>
                          <w:pStyle w:val="NoSpacing1"/>
                          <w:rPr>
                            <w:ins w:id="306" w:author="EmmyDental" w:date="2017-06-13T17:09:00Z"/>
                            <w:sz w:val="20"/>
                            <w:szCs w:val="20"/>
                          </w:rPr>
                        </w:pPr>
                        <w:ins w:id="307" w:author="EmmyDental" w:date="2017-06-13T17:09:00Z">
                          <w:r w:rsidRPr="005F2B7E">
                            <w:rPr>
                              <w:sz w:val="20"/>
                              <w:szCs w:val="20"/>
                            </w:rPr>
                            <w:t>□ P</w:t>
                          </w:r>
                          <w:r>
                            <w:rPr>
                              <w:sz w:val="20"/>
                              <w:szCs w:val="20"/>
                            </w:rPr>
                            <w:t>regnant/Trying to get pregnant?</w:t>
                          </w:r>
                        </w:ins>
                      </w:p>
                      <w:p w:rsidR="00C87F01" w:rsidRPr="005F2B7E" w:rsidRDefault="00C87F01" w:rsidP="00C87F01">
                        <w:pPr>
                          <w:pStyle w:val="NoSpacing1"/>
                          <w:rPr>
                            <w:ins w:id="308" w:author="EmmyDental" w:date="2017-06-13T17:09:00Z"/>
                            <w:sz w:val="20"/>
                            <w:szCs w:val="20"/>
                          </w:rPr>
                        </w:pPr>
                        <w:ins w:id="309" w:author="EmmyDental" w:date="2017-06-13T17:09:00Z">
                          <w:r w:rsidRPr="005F2B7E">
                            <w:rPr>
                              <w:sz w:val="20"/>
                              <w:szCs w:val="20"/>
                            </w:rPr>
                            <w:t>□ Nursing?</w:t>
                          </w:r>
                          <w:r w:rsidRPr="005F2B7E">
                            <w:rPr>
                              <w:sz w:val="20"/>
                              <w:szCs w:val="20"/>
                            </w:rPr>
                            <w:tab/>
                          </w:r>
                        </w:ins>
                      </w:p>
                      <w:p w:rsidR="00C87F01" w:rsidRPr="005F2B7E" w:rsidRDefault="00C87F01" w:rsidP="00C87F01">
                        <w:pPr>
                          <w:pStyle w:val="NoSpacing1"/>
                          <w:rPr>
                            <w:ins w:id="310" w:author="EmmyDental" w:date="2017-06-13T17:09:00Z"/>
                            <w:sz w:val="20"/>
                            <w:szCs w:val="20"/>
                          </w:rPr>
                        </w:pPr>
                        <w:ins w:id="311" w:author="EmmyDental" w:date="2017-06-13T17:09:00Z">
                          <w:r w:rsidRPr="005F2B7E">
                            <w:rPr>
                              <w:sz w:val="20"/>
                              <w:szCs w:val="20"/>
                            </w:rPr>
                            <w:t>□ Taking oral contraceptives?</w:t>
                          </w:r>
                        </w:ins>
                      </w:p>
                      <w:p w:rsidR="00C87F01" w:rsidRDefault="00C87F01" w:rsidP="00C87F01">
                        <w:pPr>
                          <w:rPr>
                            <w:ins w:id="312" w:author="EmmyDental" w:date="2017-06-13T17:09:00Z"/>
                          </w:rPr>
                        </w:pPr>
                      </w:p>
                    </w:txbxContent>
                  </v:textbox>
                  <w10:wrap type="square" anchorx="margin"/>
                </v:shape>
              </w:pict>
            </mc:Fallback>
          </mc:AlternateContent>
        </w:r>
        <w:r w:rsidR="00C87F01" w:rsidRPr="00C87F01">
          <w:rPr>
            <w:rFonts w:ascii="Calibri" w:eastAsia="Calibri" w:hAnsi="Calibri" w:cs="Times New Roman"/>
            <w:color w:val="auto"/>
            <w:sz w:val="18"/>
            <w:szCs w:val="18"/>
          </w:rPr>
          <w:t xml:space="preserve">                         </w:t>
        </w:r>
        <w:r w:rsidR="00C87F01" w:rsidRPr="00C87F01">
          <w:rPr>
            <w:rFonts w:ascii="Calibri" w:eastAsia="Calibri" w:hAnsi="Calibri" w:cs="Times New Roman"/>
            <w:color w:val="auto"/>
            <w:sz w:val="18"/>
            <w:szCs w:val="18"/>
          </w:rPr>
          <w:tab/>
        </w:r>
        <w:r w:rsidR="00C87F01" w:rsidRPr="00C87F01">
          <w:rPr>
            <w:rFonts w:ascii="Calibri" w:eastAsia="Calibri" w:hAnsi="Calibri" w:cs="Times New Roman"/>
            <w:color w:val="auto"/>
            <w:sz w:val="18"/>
            <w:szCs w:val="18"/>
          </w:rPr>
          <w:tab/>
          <w:t xml:space="preserve">                Do you use tobacco?  ⃝ Yes ⃝ No    </w:t>
        </w:r>
      </w:ins>
    </w:p>
    <w:p w:rsidR="00C87F01" w:rsidRPr="00C87F01" w:rsidRDefault="00C87F01" w:rsidP="00C87F01">
      <w:pPr>
        <w:spacing w:line="240" w:lineRule="auto"/>
        <w:ind w:left="1440" w:right="0" w:firstLine="0"/>
        <w:jc w:val="left"/>
        <w:rPr>
          <w:ins w:id="216" w:author="EmmyDental" w:date="2017-06-13T17:09:00Z"/>
          <w:rFonts w:ascii="Calibri" w:eastAsia="Calibri" w:hAnsi="Calibri" w:cs="Times New Roman"/>
          <w:color w:val="auto"/>
          <w:sz w:val="18"/>
          <w:szCs w:val="18"/>
        </w:rPr>
      </w:pPr>
      <w:ins w:id="217" w:author="EmmyDental" w:date="2017-06-13T17:09:00Z">
        <w:r w:rsidRPr="00C87F01">
          <w:rPr>
            <w:rFonts w:ascii="Calibri" w:eastAsia="Calibri" w:hAnsi="Calibri" w:cs="Times New Roman"/>
            <w:color w:val="auto"/>
            <w:sz w:val="18"/>
            <w:szCs w:val="18"/>
          </w:rPr>
          <w:t xml:space="preserve">         Do you use controlled substances?  ⃝ Yes ⃝ No   </w:t>
        </w:r>
      </w:ins>
    </w:p>
    <w:p w:rsidR="00C87F01" w:rsidRPr="00C87F01" w:rsidRDefault="00C87F01" w:rsidP="00C87F01">
      <w:pPr>
        <w:spacing w:after="160" w:line="259" w:lineRule="auto"/>
        <w:ind w:left="0" w:right="0" w:firstLine="0"/>
        <w:jc w:val="center"/>
        <w:rPr>
          <w:ins w:id="218" w:author="EmmyDental" w:date="2017-06-13T17:09:00Z"/>
          <w:rFonts w:ascii="Calibri" w:eastAsia="Calibri" w:hAnsi="Calibri" w:cs="Times New Roman"/>
          <w:color w:val="auto"/>
          <w:sz w:val="16"/>
          <w:szCs w:val="16"/>
        </w:rPr>
      </w:pPr>
    </w:p>
    <w:p w:rsidR="00C87F01" w:rsidRDefault="00C87F01" w:rsidP="00C87F01">
      <w:pPr>
        <w:spacing w:after="160" w:line="259" w:lineRule="auto"/>
        <w:ind w:left="0" w:right="0" w:firstLine="0"/>
        <w:jc w:val="left"/>
        <w:rPr>
          <w:ins w:id="219" w:author="EmmyDental" w:date="2017-06-13T17:09:00Z"/>
          <w:rFonts w:ascii="Calibri" w:eastAsia="Calibri" w:hAnsi="Calibri" w:cs="Times New Roman"/>
          <w:color w:val="auto"/>
          <w:sz w:val="16"/>
          <w:szCs w:val="16"/>
        </w:rPr>
      </w:pPr>
    </w:p>
    <w:p w:rsidR="00C87F01" w:rsidRDefault="00DC0BCA" w:rsidP="00C87F01">
      <w:pPr>
        <w:spacing w:after="160" w:line="259" w:lineRule="auto"/>
        <w:ind w:left="0" w:right="0" w:firstLine="0"/>
        <w:jc w:val="left"/>
        <w:rPr>
          <w:ins w:id="220" w:author="EmmyDental" w:date="2017-06-13T17:09:00Z"/>
          <w:rFonts w:ascii="Calibri" w:eastAsia="Calibri" w:hAnsi="Calibri" w:cs="Times New Roman"/>
          <w:color w:val="auto"/>
          <w:sz w:val="16"/>
          <w:szCs w:val="16"/>
        </w:rPr>
      </w:pPr>
      <w:ins w:id="221" w:author="EmmyDental" w:date="2017-06-13T17:09:00Z">
        <w:r w:rsidRPr="00C87F01">
          <w:rPr>
            <w:rFonts w:ascii="Calibri" w:eastAsia="Calibri" w:hAnsi="Calibri" w:cs="Times New Roman"/>
            <w:noProof/>
            <w:color w:val="auto"/>
            <w:sz w:val="16"/>
            <w:szCs w:val="16"/>
          </w:rPr>
          <mc:AlternateContent>
            <mc:Choice Requires="wps">
              <w:drawing>
                <wp:anchor distT="45720" distB="45720" distL="114300" distR="114300" simplePos="0" relativeHeight="251661312" behindDoc="0" locked="0" layoutInCell="1" allowOverlap="1" wp14:anchorId="5332D8AA" wp14:editId="60AEDDBA">
                  <wp:simplePos x="0" y="0"/>
                  <wp:positionH relativeFrom="margin">
                    <wp:posOffset>379095</wp:posOffset>
                  </wp:positionH>
                  <wp:positionV relativeFrom="paragraph">
                    <wp:posOffset>53340</wp:posOffset>
                  </wp:positionV>
                  <wp:extent cx="6410325" cy="1404620"/>
                  <wp:effectExtent l="0" t="0" r="2857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rgbClr val="FFFFFF"/>
                          </a:solidFill>
                          <a:ln w="9525">
                            <a:solidFill>
                              <a:srgbClr val="000000"/>
                            </a:solidFill>
                            <a:miter lim="800000"/>
                            <a:headEnd/>
                            <a:tailEnd/>
                          </a:ln>
                        </wps:spPr>
                        <wps:txbx>
                          <w:txbxContent>
                            <w:p w:rsidR="00C87F01" w:rsidRPr="00615719" w:rsidRDefault="00C87F01" w:rsidP="00C87F01">
                              <w:pPr>
                                <w:pStyle w:val="NoSpacing1"/>
                                <w:rPr>
                                  <w:ins w:id="222" w:author="EmmyDental" w:date="2017-06-13T17:09:00Z"/>
                                  <w:b/>
                                  <w:sz w:val="20"/>
                                  <w:szCs w:val="20"/>
                                </w:rPr>
                              </w:pPr>
                              <w:ins w:id="223" w:author="EmmyDental" w:date="2017-06-13T17:09:00Z">
                                <w:r w:rsidRPr="00615719">
                                  <w:rPr>
                                    <w:b/>
                                    <w:sz w:val="20"/>
                                    <w:szCs w:val="20"/>
                                  </w:rPr>
                                  <w:t>Are you allergic to any of the following?</w:t>
                                </w:r>
                              </w:ins>
                            </w:p>
                            <w:p w:rsidR="00C87F01" w:rsidRDefault="00C87F01" w:rsidP="00C87F01">
                              <w:pPr>
                                <w:pStyle w:val="NoSpacing1"/>
                                <w:rPr>
                                  <w:ins w:id="224" w:author="EmmyDental" w:date="2017-06-13T17:09:00Z"/>
                                  <w:sz w:val="20"/>
                                  <w:szCs w:val="20"/>
                                </w:rPr>
                              </w:pPr>
                              <w:ins w:id="225" w:author="EmmyDental" w:date="2017-06-13T17:09:00Z">
                                <w:r w:rsidRPr="004879EE">
                                  <w:rPr>
                                    <w:sz w:val="20"/>
                                    <w:szCs w:val="20"/>
                                  </w:rPr>
                                  <w:t>□</w:t>
                                </w:r>
                                <w:r>
                                  <w:rPr>
                                    <w:sz w:val="20"/>
                                    <w:szCs w:val="20"/>
                                  </w:rPr>
                                  <w:t xml:space="preserve"> Aspirin        </w:t>
                                </w:r>
                                <w:r w:rsidRPr="004879EE">
                                  <w:rPr>
                                    <w:sz w:val="20"/>
                                    <w:szCs w:val="20"/>
                                  </w:rPr>
                                  <w:t xml:space="preserve">□ Penicillin </w:t>
                                </w:r>
                                <w:r>
                                  <w:rPr>
                                    <w:sz w:val="20"/>
                                    <w:szCs w:val="20"/>
                                  </w:rPr>
                                  <w:t xml:space="preserve">        </w:t>
                                </w:r>
                                <w:r w:rsidRPr="004879EE">
                                  <w:rPr>
                                    <w:sz w:val="20"/>
                                    <w:szCs w:val="20"/>
                                  </w:rPr>
                                  <w:t>□ Codeine</w:t>
                                </w:r>
                                <w:r>
                                  <w:rPr>
                                    <w:sz w:val="20"/>
                                    <w:szCs w:val="20"/>
                                  </w:rPr>
                                  <w:t xml:space="preserve">       </w:t>
                                </w:r>
                                <w:r w:rsidRPr="004879EE">
                                  <w:rPr>
                                    <w:sz w:val="20"/>
                                    <w:szCs w:val="20"/>
                                  </w:rPr>
                                  <w:t xml:space="preserve"> □ Acrylic</w:t>
                                </w:r>
                                <w:r>
                                  <w:rPr>
                                    <w:sz w:val="20"/>
                                    <w:szCs w:val="20"/>
                                  </w:rPr>
                                  <w:t xml:space="preserve">       </w:t>
                                </w:r>
                                <w:r w:rsidRPr="004879EE">
                                  <w:rPr>
                                    <w:sz w:val="20"/>
                                    <w:szCs w:val="20"/>
                                  </w:rPr>
                                  <w:t xml:space="preserve"> □ Metal </w:t>
                                </w:r>
                                <w:r>
                                  <w:rPr>
                                    <w:sz w:val="20"/>
                                    <w:szCs w:val="20"/>
                                  </w:rPr>
                                  <w:t xml:space="preserve">       </w:t>
                                </w:r>
                                <w:r w:rsidRPr="004879EE">
                                  <w:rPr>
                                    <w:sz w:val="20"/>
                                    <w:szCs w:val="20"/>
                                  </w:rPr>
                                  <w:t>□ Latex</w:t>
                                </w:r>
                                <w:r>
                                  <w:rPr>
                                    <w:sz w:val="20"/>
                                    <w:szCs w:val="20"/>
                                  </w:rPr>
                                  <w:t xml:space="preserve">       </w:t>
                                </w:r>
                                <w:r w:rsidRPr="004879EE">
                                  <w:rPr>
                                    <w:sz w:val="20"/>
                                    <w:szCs w:val="20"/>
                                  </w:rPr>
                                  <w:t xml:space="preserve"> □ Local Anesthetics </w:t>
                                </w:r>
                                <w:r>
                                  <w:rPr>
                                    <w:sz w:val="20"/>
                                    <w:szCs w:val="20"/>
                                  </w:rPr>
                                  <w:t xml:space="preserve">       </w:t>
                                </w:r>
                              </w:ins>
                            </w:p>
                            <w:p w:rsidR="00C87F01" w:rsidRPr="004879EE" w:rsidRDefault="00C87F01" w:rsidP="00C87F01">
                              <w:pPr>
                                <w:pStyle w:val="NoSpacing1"/>
                                <w:rPr>
                                  <w:ins w:id="226" w:author="EmmyDental" w:date="2017-06-13T17:09:00Z"/>
                                  <w:sz w:val="20"/>
                                  <w:szCs w:val="20"/>
                                </w:rPr>
                              </w:pPr>
                              <w:ins w:id="227" w:author="EmmyDental" w:date="2017-06-13T17:09:00Z">
                                <w:r w:rsidRPr="004879EE">
                                  <w:rPr>
                                    <w:sz w:val="20"/>
                                    <w:szCs w:val="20"/>
                                  </w:rPr>
                                  <w:t xml:space="preserve">□ Other </w:t>
                                </w:r>
                                <w:r>
                                  <w:rPr>
                                    <w:sz w:val="20"/>
                                    <w:szCs w:val="20"/>
                                  </w:rPr>
                                  <w:tab/>
                                  <w:t>If yes, please explain: _________________________________________________________</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32D8AA" id="_x0000_s1028" type="#_x0000_t202" style="position:absolute;margin-left:29.85pt;margin-top:4.2pt;width:504.7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">
                  <v:textbox style="mso-fit-shape-to-text:t">
                    <w:txbxContent>
                      <w:p w:rsidR="00C87F01" w:rsidRPr="00615719" w:rsidRDefault="00C87F01" w:rsidP="00C87F01">
                        <w:pPr>
                          <w:pStyle w:val="NoSpacing1"/>
                          <w:rPr>
                            <w:ins w:id="325" w:author="EmmyDental" w:date="2017-06-13T17:09:00Z"/>
                            <w:b/>
                            <w:sz w:val="20"/>
                            <w:szCs w:val="20"/>
                          </w:rPr>
                        </w:pPr>
                        <w:ins w:id="326" w:author="EmmyDental" w:date="2017-06-13T17:09:00Z">
                          <w:r w:rsidRPr="00615719">
                            <w:rPr>
                              <w:b/>
                              <w:sz w:val="20"/>
                              <w:szCs w:val="20"/>
                            </w:rPr>
                            <w:t>Are you allergic to any of the following?</w:t>
                          </w:r>
                        </w:ins>
                      </w:p>
                      <w:p w:rsidR="00C87F01" w:rsidRDefault="00C87F01" w:rsidP="00C87F01">
                        <w:pPr>
                          <w:pStyle w:val="NoSpacing1"/>
                          <w:rPr>
                            <w:ins w:id="327" w:author="EmmyDental" w:date="2017-06-13T17:09:00Z"/>
                            <w:sz w:val="20"/>
                            <w:szCs w:val="20"/>
                          </w:rPr>
                        </w:pPr>
                        <w:ins w:id="328" w:author="EmmyDental" w:date="2017-06-13T17:09:00Z">
                          <w:r w:rsidRPr="004879EE">
                            <w:rPr>
                              <w:sz w:val="20"/>
                              <w:szCs w:val="20"/>
                            </w:rPr>
                            <w:t>□</w:t>
                          </w:r>
                          <w:r>
                            <w:rPr>
                              <w:sz w:val="20"/>
                              <w:szCs w:val="20"/>
                            </w:rPr>
                            <w:t xml:space="preserve"> Aspirin        </w:t>
                          </w:r>
                          <w:r w:rsidRPr="004879EE">
                            <w:rPr>
                              <w:sz w:val="20"/>
                              <w:szCs w:val="20"/>
                            </w:rPr>
                            <w:t xml:space="preserve">□ Penicillin </w:t>
                          </w:r>
                          <w:r>
                            <w:rPr>
                              <w:sz w:val="20"/>
                              <w:szCs w:val="20"/>
                            </w:rPr>
                            <w:t xml:space="preserve">        </w:t>
                          </w:r>
                          <w:r w:rsidRPr="004879EE">
                            <w:rPr>
                              <w:sz w:val="20"/>
                              <w:szCs w:val="20"/>
                            </w:rPr>
                            <w:t>□ Codeine</w:t>
                          </w:r>
                          <w:r>
                            <w:rPr>
                              <w:sz w:val="20"/>
                              <w:szCs w:val="20"/>
                            </w:rPr>
                            <w:t xml:space="preserve">       </w:t>
                          </w:r>
                          <w:r w:rsidRPr="004879EE">
                            <w:rPr>
                              <w:sz w:val="20"/>
                              <w:szCs w:val="20"/>
                            </w:rPr>
                            <w:t xml:space="preserve"> □ Acrylic</w:t>
                          </w:r>
                          <w:r>
                            <w:rPr>
                              <w:sz w:val="20"/>
                              <w:szCs w:val="20"/>
                            </w:rPr>
                            <w:t xml:space="preserve">       </w:t>
                          </w:r>
                          <w:r w:rsidRPr="004879EE">
                            <w:rPr>
                              <w:sz w:val="20"/>
                              <w:szCs w:val="20"/>
                            </w:rPr>
                            <w:t xml:space="preserve"> □ Metal </w:t>
                          </w:r>
                          <w:r>
                            <w:rPr>
                              <w:sz w:val="20"/>
                              <w:szCs w:val="20"/>
                            </w:rPr>
                            <w:t xml:space="preserve">       </w:t>
                          </w:r>
                          <w:r w:rsidRPr="004879EE">
                            <w:rPr>
                              <w:sz w:val="20"/>
                              <w:szCs w:val="20"/>
                            </w:rPr>
                            <w:t>□ Latex</w:t>
                          </w:r>
                          <w:r>
                            <w:rPr>
                              <w:sz w:val="20"/>
                              <w:szCs w:val="20"/>
                            </w:rPr>
                            <w:t xml:space="preserve">       </w:t>
                          </w:r>
                          <w:r w:rsidRPr="004879EE">
                            <w:rPr>
                              <w:sz w:val="20"/>
                              <w:szCs w:val="20"/>
                            </w:rPr>
                            <w:t xml:space="preserve"> □ Local Anesthetics </w:t>
                          </w:r>
                          <w:r>
                            <w:rPr>
                              <w:sz w:val="20"/>
                              <w:szCs w:val="20"/>
                            </w:rPr>
                            <w:t xml:space="preserve">       </w:t>
                          </w:r>
                        </w:ins>
                      </w:p>
                      <w:p w:rsidR="00C87F01" w:rsidRPr="004879EE" w:rsidRDefault="00C87F01" w:rsidP="00C87F01">
                        <w:pPr>
                          <w:pStyle w:val="NoSpacing1"/>
                          <w:rPr>
                            <w:ins w:id="329" w:author="EmmyDental" w:date="2017-06-13T17:09:00Z"/>
                            <w:sz w:val="20"/>
                            <w:szCs w:val="20"/>
                          </w:rPr>
                        </w:pPr>
                        <w:ins w:id="330" w:author="EmmyDental" w:date="2017-06-13T17:09:00Z">
                          <w:r w:rsidRPr="004879EE">
                            <w:rPr>
                              <w:sz w:val="20"/>
                              <w:szCs w:val="20"/>
                            </w:rPr>
                            <w:t xml:space="preserve">□ Other </w:t>
                          </w:r>
                          <w:r>
                            <w:rPr>
                              <w:sz w:val="20"/>
                              <w:szCs w:val="20"/>
                            </w:rPr>
                            <w:tab/>
                            <w:t>If yes, please explain: _________________________________________________________</w:t>
                          </w:r>
                        </w:ins>
                      </w:p>
                    </w:txbxContent>
                  </v:textbox>
                  <w10:wrap type="square" anchorx="margin"/>
                </v:shape>
              </w:pict>
            </mc:Fallback>
          </mc:AlternateContent>
        </w:r>
      </w:ins>
    </w:p>
    <w:p w:rsidR="00C87F01" w:rsidRDefault="00C87F01" w:rsidP="00C87F01">
      <w:pPr>
        <w:spacing w:after="160" w:line="259" w:lineRule="auto"/>
        <w:ind w:left="0" w:right="0" w:firstLine="0"/>
        <w:jc w:val="left"/>
        <w:rPr>
          <w:ins w:id="228" w:author="EmmyDental" w:date="2017-06-13T17:09:00Z"/>
          <w:rFonts w:ascii="Calibri" w:eastAsia="Calibri" w:hAnsi="Calibri" w:cs="Times New Roman"/>
          <w:color w:val="auto"/>
          <w:sz w:val="16"/>
          <w:szCs w:val="16"/>
        </w:rPr>
      </w:pPr>
    </w:p>
    <w:p w:rsidR="00C87F01" w:rsidRDefault="00C87F01" w:rsidP="00C87F01">
      <w:pPr>
        <w:spacing w:after="160" w:line="259" w:lineRule="auto"/>
        <w:ind w:left="0" w:right="0" w:firstLine="0"/>
        <w:jc w:val="left"/>
        <w:rPr>
          <w:ins w:id="229" w:author="EmmyDental" w:date="2017-06-13T17:09:00Z"/>
          <w:rFonts w:ascii="Calibri" w:eastAsia="Calibri" w:hAnsi="Calibri" w:cs="Times New Roman"/>
          <w:color w:val="auto"/>
          <w:sz w:val="16"/>
          <w:szCs w:val="16"/>
        </w:rPr>
      </w:pPr>
    </w:p>
    <w:p w:rsidR="00C87F01" w:rsidRDefault="00DC0BCA" w:rsidP="00C87F01">
      <w:pPr>
        <w:spacing w:after="160" w:line="259" w:lineRule="auto"/>
        <w:ind w:left="0" w:right="0" w:firstLine="0"/>
        <w:jc w:val="left"/>
        <w:rPr>
          <w:ins w:id="230" w:author="EmmyDental" w:date="2017-06-13T17:09:00Z"/>
          <w:rFonts w:ascii="Calibri" w:eastAsia="Calibri" w:hAnsi="Calibri" w:cs="Times New Roman"/>
          <w:color w:val="auto"/>
          <w:sz w:val="16"/>
          <w:szCs w:val="16"/>
        </w:rPr>
      </w:pPr>
      <w:ins w:id="231" w:author="EmmyDental" w:date="2017-06-13T17:09:00Z">
        <w:r w:rsidRPr="00C87F01">
          <w:rPr>
            <w:rFonts w:ascii="Calibri" w:eastAsia="Calibri" w:hAnsi="Calibri" w:cs="Times New Roman"/>
            <w:noProof/>
            <w:color w:val="auto"/>
            <w:sz w:val="16"/>
            <w:szCs w:val="16"/>
          </w:rPr>
          <mc:AlternateContent>
            <mc:Choice Requires="wps">
              <w:drawing>
                <wp:anchor distT="45720" distB="45720" distL="114300" distR="114300" simplePos="0" relativeHeight="251662336" behindDoc="0" locked="0" layoutInCell="1" allowOverlap="1" wp14:anchorId="4D90375A" wp14:editId="30A856B5">
                  <wp:simplePos x="0" y="0"/>
                  <wp:positionH relativeFrom="margin">
                    <wp:posOffset>464820</wp:posOffset>
                  </wp:positionH>
                  <wp:positionV relativeFrom="paragraph">
                    <wp:posOffset>13335</wp:posOffset>
                  </wp:positionV>
                  <wp:extent cx="6010275" cy="40576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057650"/>
                          </a:xfrm>
                          <a:prstGeom prst="rect">
                            <a:avLst/>
                          </a:prstGeom>
                          <a:solidFill>
                            <a:srgbClr val="FFFFFF"/>
                          </a:solidFill>
                          <a:ln w="9525">
                            <a:solidFill>
                              <a:srgbClr val="000000"/>
                            </a:solidFill>
                            <a:miter lim="800000"/>
                            <a:headEnd/>
                            <a:tailEnd/>
                          </a:ln>
                        </wps:spPr>
                        <wps:txbx>
                          <w:txbxContent>
                            <w:p w:rsidR="00C87F01" w:rsidRPr="00615719" w:rsidRDefault="00C87F01" w:rsidP="00C87F01">
                              <w:pPr>
                                <w:pStyle w:val="NoSpacing1"/>
                                <w:rPr>
                                  <w:ins w:id="232" w:author="EmmyDental" w:date="2017-06-13T17:09:00Z"/>
                                  <w:b/>
                                  <w:sz w:val="18"/>
                                  <w:szCs w:val="18"/>
                                </w:rPr>
                              </w:pPr>
                              <w:ins w:id="233" w:author="EmmyDental" w:date="2017-06-13T17:09:00Z">
                                <w:r>
                                  <w:rPr>
                                    <w:b/>
                                    <w:sz w:val="18"/>
                                    <w:szCs w:val="18"/>
                                  </w:rPr>
                                  <w:t>Please check if you have, or have had, any of the following:</w:t>
                                </w:r>
                              </w:ins>
                            </w:p>
                            <w:p w:rsidR="00C87F01" w:rsidRPr="004879EE" w:rsidRDefault="00C87F01" w:rsidP="00C87F01">
                              <w:pPr>
                                <w:pStyle w:val="NoSpacing1"/>
                                <w:rPr>
                                  <w:ins w:id="234" w:author="EmmyDental" w:date="2017-06-13T17:09:00Z"/>
                                  <w:sz w:val="18"/>
                                  <w:szCs w:val="18"/>
                                </w:rPr>
                              </w:pPr>
                              <w:ins w:id="235" w:author="EmmyDental" w:date="2017-06-13T17:09:00Z">
                                <w:r>
                                  <w:rPr>
                                    <w:sz w:val="18"/>
                                    <w:szCs w:val="18"/>
                                  </w:rPr>
                                  <w:t>□ AIDS/HIV Positive</w:t>
                                </w:r>
                                <w:r>
                                  <w:rPr>
                                    <w:sz w:val="18"/>
                                    <w:szCs w:val="18"/>
                                  </w:rPr>
                                  <w:tab/>
                                </w:r>
                                <w:r>
                                  <w:rPr>
                                    <w:sz w:val="18"/>
                                    <w:szCs w:val="18"/>
                                  </w:rPr>
                                  <w:tab/>
                                </w:r>
                                <w:r w:rsidRPr="00083B3E">
                                  <w:rPr>
                                    <w:sz w:val="18"/>
                                    <w:szCs w:val="18"/>
                                  </w:rPr>
                                  <w:t>□ Cortisone Medicine</w:t>
                                </w:r>
                                <w:r>
                                  <w:rPr>
                                    <w:sz w:val="18"/>
                                    <w:szCs w:val="18"/>
                                  </w:rPr>
                                  <w:tab/>
                                </w:r>
                                <w:r w:rsidRPr="00083B3E">
                                  <w:rPr>
                                    <w:sz w:val="18"/>
                                    <w:szCs w:val="18"/>
                                  </w:rPr>
                                  <w:t>□ Hemophilia</w:t>
                                </w:r>
                                <w:r>
                                  <w:rPr>
                                    <w:sz w:val="18"/>
                                    <w:szCs w:val="18"/>
                                  </w:rPr>
                                  <w:tab/>
                                </w:r>
                                <w:r>
                                  <w:rPr>
                                    <w:sz w:val="18"/>
                                    <w:szCs w:val="18"/>
                                  </w:rPr>
                                  <w:tab/>
                                </w:r>
                                <w:r w:rsidRPr="00B63A8D">
                                  <w:rPr>
                                    <w:sz w:val="18"/>
                                    <w:szCs w:val="18"/>
                                  </w:rPr>
                                  <w:t>□ Renal Dialysis</w:t>
                                </w:r>
                              </w:ins>
                            </w:p>
                            <w:p w:rsidR="00C87F01" w:rsidRPr="004879EE" w:rsidRDefault="00C87F01" w:rsidP="00C87F01">
                              <w:pPr>
                                <w:pStyle w:val="NoSpacing1"/>
                                <w:rPr>
                                  <w:ins w:id="236" w:author="EmmyDental" w:date="2017-06-13T17:09:00Z"/>
                                  <w:sz w:val="18"/>
                                  <w:szCs w:val="18"/>
                                </w:rPr>
                              </w:pPr>
                              <w:ins w:id="237" w:author="EmmyDental" w:date="2017-06-13T17:09:00Z">
                                <w:r>
                                  <w:rPr>
                                    <w:sz w:val="18"/>
                                    <w:szCs w:val="18"/>
                                  </w:rPr>
                                  <w:t>□ Alzheimer’s disease</w:t>
                                </w:r>
                                <w:r>
                                  <w:rPr>
                                    <w:sz w:val="18"/>
                                    <w:szCs w:val="18"/>
                                  </w:rPr>
                                  <w:tab/>
                                </w:r>
                                <w:r w:rsidRPr="00083B3E">
                                  <w:rPr>
                                    <w:sz w:val="18"/>
                                    <w:szCs w:val="18"/>
                                  </w:rPr>
                                  <w:t>□ Diabetes</w:t>
                                </w:r>
                                <w:r>
                                  <w:rPr>
                                    <w:sz w:val="18"/>
                                    <w:szCs w:val="18"/>
                                  </w:rPr>
                                  <w:tab/>
                                </w:r>
                                <w:r>
                                  <w:rPr>
                                    <w:sz w:val="18"/>
                                    <w:szCs w:val="18"/>
                                  </w:rPr>
                                  <w:tab/>
                                </w:r>
                                <w:r w:rsidRPr="00083B3E">
                                  <w:rPr>
                                    <w:sz w:val="18"/>
                                    <w:szCs w:val="18"/>
                                  </w:rPr>
                                  <w:t>□ Hepatitis A</w:t>
                                </w:r>
                                <w:r>
                                  <w:rPr>
                                    <w:sz w:val="18"/>
                                    <w:szCs w:val="18"/>
                                  </w:rPr>
                                  <w:tab/>
                                </w:r>
                                <w:r>
                                  <w:rPr>
                                    <w:sz w:val="18"/>
                                    <w:szCs w:val="18"/>
                                  </w:rPr>
                                  <w:tab/>
                                </w:r>
                                <w:r w:rsidRPr="00B63A8D">
                                  <w:rPr>
                                    <w:sz w:val="18"/>
                                    <w:szCs w:val="18"/>
                                  </w:rPr>
                                  <w:t>□ Rheumatic Fever</w:t>
                                </w:r>
                              </w:ins>
                            </w:p>
                            <w:p w:rsidR="00C87F01" w:rsidRPr="004879EE" w:rsidRDefault="00C87F01" w:rsidP="00C87F01">
                              <w:pPr>
                                <w:pStyle w:val="NoSpacing1"/>
                                <w:rPr>
                                  <w:ins w:id="238" w:author="EmmyDental" w:date="2017-06-13T17:09:00Z"/>
                                  <w:sz w:val="18"/>
                                  <w:szCs w:val="18"/>
                                </w:rPr>
                              </w:pPr>
                              <w:ins w:id="239" w:author="EmmyDental" w:date="2017-06-13T17:09:00Z">
                                <w:r w:rsidRPr="008D7337">
                                  <w:rPr>
                                    <w:sz w:val="18"/>
                                    <w:szCs w:val="18"/>
                                  </w:rPr>
                                  <w:t>□ Anaphylaxis</w:t>
                                </w:r>
                                <w:r>
                                  <w:rPr>
                                    <w:sz w:val="18"/>
                                    <w:szCs w:val="18"/>
                                  </w:rPr>
                                  <w:tab/>
                                </w:r>
                                <w:r>
                                  <w:rPr>
                                    <w:sz w:val="18"/>
                                    <w:szCs w:val="18"/>
                                  </w:rPr>
                                  <w:tab/>
                                </w:r>
                                <w:r w:rsidRPr="00083B3E">
                                  <w:rPr>
                                    <w:sz w:val="18"/>
                                    <w:szCs w:val="18"/>
                                  </w:rPr>
                                  <w:t>□ Drug Addiction</w:t>
                                </w:r>
                                <w:r>
                                  <w:rPr>
                                    <w:sz w:val="18"/>
                                    <w:szCs w:val="18"/>
                                  </w:rPr>
                                  <w:tab/>
                                </w:r>
                                <w:r>
                                  <w:rPr>
                                    <w:sz w:val="18"/>
                                    <w:szCs w:val="18"/>
                                  </w:rPr>
                                  <w:tab/>
                                </w:r>
                                <w:r w:rsidRPr="00083B3E">
                                  <w:rPr>
                                    <w:sz w:val="18"/>
                                    <w:szCs w:val="18"/>
                                  </w:rPr>
                                  <w:t>□ Hepatitis B or C</w:t>
                                </w:r>
                                <w:r>
                                  <w:rPr>
                                    <w:sz w:val="18"/>
                                    <w:szCs w:val="18"/>
                                  </w:rPr>
                                  <w:tab/>
                                </w:r>
                                <w:r>
                                  <w:rPr>
                                    <w:sz w:val="18"/>
                                    <w:szCs w:val="18"/>
                                  </w:rPr>
                                  <w:tab/>
                                </w:r>
                                <w:r w:rsidRPr="00B63A8D">
                                  <w:rPr>
                                    <w:sz w:val="18"/>
                                    <w:szCs w:val="18"/>
                                  </w:rPr>
                                  <w:t>□ Rheumatism</w:t>
                                </w:r>
                              </w:ins>
                            </w:p>
                            <w:p w:rsidR="00C87F01" w:rsidRDefault="00C87F01" w:rsidP="00C87F01">
                              <w:pPr>
                                <w:pStyle w:val="NoSpacing1"/>
                                <w:rPr>
                                  <w:ins w:id="240" w:author="EmmyDental" w:date="2017-06-13T17:09:00Z"/>
                                  <w:sz w:val="18"/>
                                  <w:szCs w:val="18"/>
                                </w:rPr>
                              </w:pPr>
                              <w:ins w:id="241" w:author="EmmyDental" w:date="2017-06-13T17:09:00Z">
                                <w:r w:rsidRPr="008D7337">
                                  <w:rPr>
                                    <w:sz w:val="18"/>
                                    <w:szCs w:val="18"/>
                                  </w:rPr>
                                  <w:t>□ Anemia</w:t>
                                </w:r>
                                <w:r>
                                  <w:rPr>
                                    <w:sz w:val="18"/>
                                    <w:szCs w:val="18"/>
                                  </w:rPr>
                                  <w:tab/>
                                </w:r>
                                <w:r>
                                  <w:rPr>
                                    <w:sz w:val="18"/>
                                    <w:szCs w:val="18"/>
                                  </w:rPr>
                                  <w:tab/>
                                </w:r>
                                <w:r>
                                  <w:rPr>
                                    <w:sz w:val="18"/>
                                    <w:szCs w:val="18"/>
                                  </w:rPr>
                                  <w:tab/>
                                </w:r>
                                <w:r w:rsidRPr="00083B3E">
                                  <w:rPr>
                                    <w:sz w:val="18"/>
                                    <w:szCs w:val="18"/>
                                  </w:rPr>
                                  <w:t>□ Easily Winded</w:t>
                                </w:r>
                                <w:r>
                                  <w:rPr>
                                    <w:sz w:val="18"/>
                                    <w:szCs w:val="18"/>
                                  </w:rPr>
                                  <w:tab/>
                                </w:r>
                                <w:r>
                                  <w:rPr>
                                    <w:sz w:val="18"/>
                                    <w:szCs w:val="18"/>
                                  </w:rPr>
                                  <w:tab/>
                                </w:r>
                                <w:r w:rsidRPr="00083B3E">
                                  <w:rPr>
                                    <w:sz w:val="18"/>
                                    <w:szCs w:val="18"/>
                                  </w:rPr>
                                  <w:t>□ Herpes</w:t>
                                </w:r>
                                <w:r>
                                  <w:rPr>
                                    <w:sz w:val="18"/>
                                    <w:szCs w:val="18"/>
                                  </w:rPr>
                                  <w:tab/>
                                </w:r>
                                <w:r>
                                  <w:rPr>
                                    <w:sz w:val="18"/>
                                    <w:szCs w:val="18"/>
                                  </w:rPr>
                                  <w:tab/>
                                </w:r>
                                <w:r>
                                  <w:rPr>
                                    <w:sz w:val="18"/>
                                    <w:szCs w:val="18"/>
                                  </w:rPr>
                                  <w:tab/>
                                </w:r>
                                <w:r w:rsidRPr="00B63A8D">
                                  <w:rPr>
                                    <w:sz w:val="18"/>
                                    <w:szCs w:val="18"/>
                                  </w:rPr>
                                  <w:t>□ Scarlet Fever</w:t>
                                </w:r>
                              </w:ins>
                            </w:p>
                            <w:p w:rsidR="00C87F01" w:rsidRPr="004879EE" w:rsidRDefault="00C87F01" w:rsidP="00C87F01">
                              <w:pPr>
                                <w:pStyle w:val="NoSpacing1"/>
                                <w:rPr>
                                  <w:ins w:id="242" w:author="EmmyDental" w:date="2017-06-13T17:09:00Z"/>
                                  <w:sz w:val="18"/>
                                  <w:szCs w:val="18"/>
                                </w:rPr>
                              </w:pPr>
                              <w:ins w:id="243" w:author="EmmyDental" w:date="2017-06-13T17:09:00Z">
                                <w:r w:rsidRPr="008D7337">
                                  <w:rPr>
                                    <w:sz w:val="18"/>
                                    <w:szCs w:val="18"/>
                                  </w:rPr>
                                  <w:t>□ Angina</w:t>
                                </w:r>
                                <w:r>
                                  <w:rPr>
                                    <w:sz w:val="18"/>
                                    <w:szCs w:val="18"/>
                                  </w:rPr>
                                  <w:tab/>
                                </w:r>
                                <w:r>
                                  <w:rPr>
                                    <w:sz w:val="18"/>
                                    <w:szCs w:val="18"/>
                                  </w:rPr>
                                  <w:tab/>
                                </w:r>
                                <w:r>
                                  <w:rPr>
                                    <w:sz w:val="18"/>
                                    <w:szCs w:val="18"/>
                                  </w:rPr>
                                  <w:tab/>
                                </w:r>
                                <w:r w:rsidRPr="00083B3E">
                                  <w:rPr>
                                    <w:sz w:val="18"/>
                                    <w:szCs w:val="18"/>
                                  </w:rPr>
                                  <w:t>□ Emphysema</w:t>
                                </w:r>
                                <w:r>
                                  <w:rPr>
                                    <w:sz w:val="18"/>
                                    <w:szCs w:val="18"/>
                                  </w:rPr>
                                  <w:tab/>
                                </w:r>
                                <w:r>
                                  <w:rPr>
                                    <w:sz w:val="18"/>
                                    <w:szCs w:val="18"/>
                                  </w:rPr>
                                  <w:tab/>
                                </w:r>
                                <w:r w:rsidRPr="00083B3E">
                                  <w:rPr>
                                    <w:sz w:val="18"/>
                                    <w:szCs w:val="18"/>
                                  </w:rPr>
                                  <w:t>□ High Blood Pressure</w:t>
                                </w:r>
                                <w:r>
                                  <w:rPr>
                                    <w:sz w:val="18"/>
                                    <w:szCs w:val="18"/>
                                  </w:rPr>
                                  <w:tab/>
                                </w:r>
                                <w:r w:rsidRPr="00B63A8D">
                                  <w:rPr>
                                    <w:sz w:val="18"/>
                                    <w:szCs w:val="18"/>
                                  </w:rPr>
                                  <w:t>□ Shingles</w:t>
                                </w:r>
                              </w:ins>
                            </w:p>
                            <w:p w:rsidR="00C87F01" w:rsidRDefault="00C87F01" w:rsidP="00C87F01">
                              <w:pPr>
                                <w:pStyle w:val="NoSpacing1"/>
                                <w:rPr>
                                  <w:ins w:id="244" w:author="EmmyDental" w:date="2017-06-13T17:09:00Z"/>
                                  <w:sz w:val="18"/>
                                  <w:szCs w:val="18"/>
                                </w:rPr>
                              </w:pPr>
                              <w:ins w:id="245" w:author="EmmyDental" w:date="2017-06-13T17:09:00Z">
                                <w:r w:rsidRPr="004879EE">
                                  <w:rPr>
                                    <w:sz w:val="18"/>
                                    <w:szCs w:val="18"/>
                                  </w:rPr>
                                  <w:t>□ Arthritis/Gout</w:t>
                                </w:r>
                                <w:r>
                                  <w:rPr>
                                    <w:sz w:val="18"/>
                                    <w:szCs w:val="18"/>
                                  </w:rPr>
                                  <w:tab/>
                                </w:r>
                                <w:r>
                                  <w:rPr>
                                    <w:sz w:val="18"/>
                                    <w:szCs w:val="18"/>
                                  </w:rPr>
                                  <w:tab/>
                                </w:r>
                                <w:r w:rsidRPr="00083B3E">
                                  <w:rPr>
                                    <w:sz w:val="18"/>
                                    <w:szCs w:val="18"/>
                                  </w:rPr>
                                  <w:t>□ Epilepsy or Seizures</w:t>
                                </w:r>
                                <w:r>
                                  <w:rPr>
                                    <w:sz w:val="18"/>
                                    <w:szCs w:val="18"/>
                                  </w:rPr>
                                  <w:tab/>
                                </w:r>
                                <w:r w:rsidRPr="00083B3E">
                                  <w:rPr>
                                    <w:sz w:val="18"/>
                                    <w:szCs w:val="18"/>
                                  </w:rPr>
                                  <w:t>□ Hives or Rash</w:t>
                                </w:r>
                                <w:r>
                                  <w:rPr>
                                    <w:sz w:val="18"/>
                                    <w:szCs w:val="18"/>
                                  </w:rPr>
                                  <w:tab/>
                                </w:r>
                                <w:r>
                                  <w:rPr>
                                    <w:sz w:val="18"/>
                                    <w:szCs w:val="18"/>
                                  </w:rPr>
                                  <w:tab/>
                                </w:r>
                                <w:r w:rsidRPr="00B63A8D">
                                  <w:rPr>
                                    <w:sz w:val="18"/>
                                    <w:szCs w:val="18"/>
                                  </w:rPr>
                                  <w:t>□ Sickle Cell Disease</w:t>
                                </w:r>
                              </w:ins>
                            </w:p>
                            <w:p w:rsidR="00C87F01" w:rsidRPr="004879EE" w:rsidRDefault="00C87F01" w:rsidP="00C87F01">
                              <w:pPr>
                                <w:pStyle w:val="NoSpacing1"/>
                                <w:rPr>
                                  <w:ins w:id="246" w:author="EmmyDental" w:date="2017-06-13T17:09:00Z"/>
                                  <w:sz w:val="18"/>
                                  <w:szCs w:val="18"/>
                                </w:rPr>
                              </w:pPr>
                              <w:ins w:id="247" w:author="EmmyDental" w:date="2017-06-13T17:09:00Z">
                                <w:r>
                                  <w:rPr>
                                    <w:sz w:val="18"/>
                                    <w:szCs w:val="18"/>
                                  </w:rPr>
                                  <w:t>□ Artificial Heart Valve</w:t>
                                </w:r>
                                <w:r>
                                  <w:rPr>
                                    <w:sz w:val="18"/>
                                    <w:szCs w:val="18"/>
                                  </w:rPr>
                                  <w:tab/>
                                </w:r>
                                <w:r w:rsidRPr="00083B3E">
                                  <w:rPr>
                                    <w:sz w:val="18"/>
                                    <w:szCs w:val="18"/>
                                  </w:rPr>
                                  <w:t>□ Excessive Bleeding</w:t>
                                </w:r>
                                <w:r>
                                  <w:rPr>
                                    <w:sz w:val="18"/>
                                    <w:szCs w:val="18"/>
                                  </w:rPr>
                                  <w:tab/>
                                </w:r>
                                <w:r w:rsidRPr="00B63A8D">
                                  <w:rPr>
                                    <w:sz w:val="18"/>
                                    <w:szCs w:val="18"/>
                                  </w:rPr>
                                  <w:t>□ Hypoglycemia</w:t>
                                </w:r>
                                <w:r>
                                  <w:rPr>
                                    <w:sz w:val="18"/>
                                    <w:szCs w:val="18"/>
                                  </w:rPr>
                                  <w:tab/>
                                </w:r>
                                <w:r>
                                  <w:rPr>
                                    <w:sz w:val="18"/>
                                    <w:szCs w:val="18"/>
                                  </w:rPr>
                                  <w:tab/>
                                </w:r>
                                <w:r w:rsidRPr="00B63A8D">
                                  <w:rPr>
                                    <w:sz w:val="18"/>
                                    <w:szCs w:val="18"/>
                                  </w:rPr>
                                  <w:t>□ Sinus Trouble</w:t>
                                </w:r>
                              </w:ins>
                            </w:p>
                            <w:p w:rsidR="00C87F01" w:rsidRPr="004879EE" w:rsidRDefault="00C87F01" w:rsidP="00C87F01">
                              <w:pPr>
                                <w:pStyle w:val="NoSpacing1"/>
                                <w:rPr>
                                  <w:ins w:id="248" w:author="EmmyDental" w:date="2017-06-13T17:09:00Z"/>
                                  <w:sz w:val="18"/>
                                  <w:szCs w:val="18"/>
                                </w:rPr>
                              </w:pPr>
                              <w:ins w:id="249" w:author="EmmyDental" w:date="2017-06-13T17:09:00Z">
                                <w:r w:rsidRPr="008D7337">
                                  <w:rPr>
                                    <w:sz w:val="18"/>
                                    <w:szCs w:val="18"/>
                                  </w:rPr>
                                  <w:t>□ Artificial Joint</w:t>
                                </w:r>
                                <w:r>
                                  <w:rPr>
                                    <w:sz w:val="18"/>
                                    <w:szCs w:val="18"/>
                                  </w:rPr>
                                  <w:tab/>
                                </w:r>
                                <w:r>
                                  <w:rPr>
                                    <w:sz w:val="18"/>
                                    <w:szCs w:val="18"/>
                                  </w:rPr>
                                  <w:tab/>
                                </w:r>
                                <w:r w:rsidRPr="00083B3E">
                                  <w:rPr>
                                    <w:sz w:val="18"/>
                                    <w:szCs w:val="18"/>
                                  </w:rPr>
                                  <w:t>□ Excessive Thirst</w:t>
                                </w:r>
                                <w:r>
                                  <w:rPr>
                                    <w:sz w:val="18"/>
                                    <w:szCs w:val="18"/>
                                  </w:rPr>
                                  <w:tab/>
                                </w:r>
                                <w:r>
                                  <w:rPr>
                                    <w:sz w:val="18"/>
                                    <w:szCs w:val="18"/>
                                  </w:rPr>
                                  <w:tab/>
                                </w:r>
                                <w:r w:rsidRPr="00B63A8D">
                                  <w:rPr>
                                    <w:sz w:val="18"/>
                                    <w:szCs w:val="18"/>
                                  </w:rPr>
                                  <w:t>□ Irregular Heartbeat</w:t>
                                </w:r>
                                <w:r>
                                  <w:rPr>
                                    <w:sz w:val="18"/>
                                    <w:szCs w:val="18"/>
                                  </w:rPr>
                                  <w:tab/>
                                </w:r>
                                <w:r w:rsidRPr="00B63A8D">
                                  <w:rPr>
                                    <w:sz w:val="18"/>
                                    <w:szCs w:val="18"/>
                                  </w:rPr>
                                  <w:t xml:space="preserve">□ </w:t>
                                </w:r>
                                <w:proofErr w:type="spellStart"/>
                                <w:r w:rsidRPr="00B63A8D">
                                  <w:rPr>
                                    <w:sz w:val="18"/>
                                    <w:szCs w:val="18"/>
                                  </w:rPr>
                                  <w:t>Spina</w:t>
                                </w:r>
                                <w:proofErr w:type="spellEnd"/>
                                <w:r w:rsidRPr="00B63A8D">
                                  <w:rPr>
                                    <w:sz w:val="18"/>
                                    <w:szCs w:val="18"/>
                                  </w:rPr>
                                  <w:t xml:space="preserve"> Bifida</w:t>
                                </w:r>
                              </w:ins>
                            </w:p>
                            <w:p w:rsidR="00C87F01" w:rsidRPr="004879EE" w:rsidRDefault="00C87F01" w:rsidP="00C87F01">
                              <w:pPr>
                                <w:pStyle w:val="NoSpacing1"/>
                                <w:rPr>
                                  <w:ins w:id="250" w:author="EmmyDental" w:date="2017-06-13T17:09:00Z"/>
                                  <w:sz w:val="18"/>
                                  <w:szCs w:val="18"/>
                                </w:rPr>
                              </w:pPr>
                              <w:ins w:id="251" w:author="EmmyDental" w:date="2017-06-13T17:09:00Z">
                                <w:r w:rsidRPr="008D7337">
                                  <w:rPr>
                                    <w:sz w:val="18"/>
                                    <w:szCs w:val="18"/>
                                  </w:rPr>
                                  <w:t>□ Asthma</w:t>
                                </w:r>
                                <w:r>
                                  <w:rPr>
                                    <w:sz w:val="18"/>
                                    <w:szCs w:val="18"/>
                                  </w:rPr>
                                  <w:tab/>
                                </w:r>
                                <w:r>
                                  <w:rPr>
                                    <w:sz w:val="18"/>
                                    <w:szCs w:val="18"/>
                                  </w:rPr>
                                  <w:tab/>
                                </w:r>
                                <w:r>
                                  <w:rPr>
                                    <w:sz w:val="18"/>
                                    <w:szCs w:val="18"/>
                                  </w:rPr>
                                  <w:tab/>
                                </w:r>
                                <w:r w:rsidRPr="00083B3E">
                                  <w:rPr>
                                    <w:sz w:val="18"/>
                                    <w:szCs w:val="18"/>
                                  </w:rPr>
                                  <w:t>□ Fainting Spells/Dizziness</w:t>
                                </w:r>
                                <w:r>
                                  <w:rPr>
                                    <w:sz w:val="18"/>
                                    <w:szCs w:val="18"/>
                                  </w:rPr>
                                  <w:tab/>
                                </w:r>
                                <w:r w:rsidRPr="00B63A8D">
                                  <w:rPr>
                                    <w:sz w:val="18"/>
                                    <w:szCs w:val="18"/>
                                  </w:rPr>
                                  <w:t>□ Kidney Problems</w:t>
                                </w:r>
                                <w:r>
                                  <w:rPr>
                                    <w:sz w:val="18"/>
                                    <w:szCs w:val="18"/>
                                  </w:rPr>
                                  <w:tab/>
                                </w:r>
                                <w:r>
                                  <w:rPr>
                                    <w:sz w:val="18"/>
                                    <w:szCs w:val="18"/>
                                  </w:rPr>
                                  <w:tab/>
                                </w:r>
                                <w:r w:rsidRPr="00B63A8D">
                                  <w:rPr>
                                    <w:sz w:val="18"/>
                                    <w:szCs w:val="18"/>
                                  </w:rPr>
                                  <w:t>□ Stomach/Intestinal Disease</w:t>
                                </w:r>
                              </w:ins>
                            </w:p>
                            <w:p w:rsidR="00C87F01" w:rsidRPr="004879EE" w:rsidRDefault="00C87F01" w:rsidP="00C87F01">
                              <w:pPr>
                                <w:pStyle w:val="NoSpacing1"/>
                                <w:rPr>
                                  <w:ins w:id="252" w:author="EmmyDental" w:date="2017-06-13T17:09:00Z"/>
                                  <w:sz w:val="18"/>
                                  <w:szCs w:val="18"/>
                                </w:rPr>
                              </w:pPr>
                              <w:ins w:id="253" w:author="EmmyDental" w:date="2017-06-13T17:09:00Z">
                                <w:r w:rsidRPr="008D7337">
                                  <w:rPr>
                                    <w:sz w:val="18"/>
                                    <w:szCs w:val="18"/>
                                  </w:rPr>
                                  <w:t>□ Blood Disease</w:t>
                                </w:r>
                                <w:r>
                                  <w:rPr>
                                    <w:sz w:val="18"/>
                                    <w:szCs w:val="18"/>
                                  </w:rPr>
                                  <w:tab/>
                                </w:r>
                                <w:r>
                                  <w:rPr>
                                    <w:sz w:val="18"/>
                                    <w:szCs w:val="18"/>
                                  </w:rPr>
                                  <w:tab/>
                                </w:r>
                                <w:r w:rsidRPr="00083B3E">
                                  <w:rPr>
                                    <w:sz w:val="18"/>
                                    <w:szCs w:val="18"/>
                                  </w:rPr>
                                  <w:t>□ Frequent Cough</w:t>
                                </w:r>
                                <w:r>
                                  <w:rPr>
                                    <w:sz w:val="18"/>
                                    <w:szCs w:val="18"/>
                                  </w:rPr>
                                  <w:tab/>
                                </w:r>
                                <w:r>
                                  <w:rPr>
                                    <w:sz w:val="18"/>
                                    <w:szCs w:val="18"/>
                                  </w:rPr>
                                  <w:tab/>
                                </w:r>
                                <w:r w:rsidRPr="00B63A8D">
                                  <w:rPr>
                                    <w:sz w:val="18"/>
                                    <w:szCs w:val="18"/>
                                  </w:rPr>
                                  <w:t>□ Leukemia</w:t>
                                </w:r>
                                <w:r>
                                  <w:rPr>
                                    <w:sz w:val="18"/>
                                    <w:szCs w:val="18"/>
                                  </w:rPr>
                                  <w:tab/>
                                </w:r>
                                <w:r>
                                  <w:rPr>
                                    <w:sz w:val="18"/>
                                    <w:szCs w:val="18"/>
                                  </w:rPr>
                                  <w:tab/>
                                </w:r>
                                <w:r w:rsidRPr="00B63A8D">
                                  <w:rPr>
                                    <w:sz w:val="18"/>
                                    <w:szCs w:val="18"/>
                                  </w:rPr>
                                  <w:t>□ Stroke</w:t>
                                </w:r>
                              </w:ins>
                            </w:p>
                            <w:p w:rsidR="00C87F01" w:rsidRPr="004879EE" w:rsidRDefault="00C87F01" w:rsidP="00C87F01">
                              <w:pPr>
                                <w:pStyle w:val="NoSpacing1"/>
                                <w:rPr>
                                  <w:ins w:id="254" w:author="EmmyDental" w:date="2017-06-13T17:09:00Z"/>
                                  <w:sz w:val="18"/>
                                  <w:szCs w:val="18"/>
                                </w:rPr>
                              </w:pPr>
                              <w:ins w:id="255" w:author="EmmyDental" w:date="2017-06-13T17:09:00Z">
                                <w:r w:rsidRPr="008D7337">
                                  <w:rPr>
                                    <w:sz w:val="18"/>
                                    <w:szCs w:val="18"/>
                                  </w:rPr>
                                  <w:t>□ Blood Transfusion</w:t>
                                </w:r>
                                <w:r>
                                  <w:rPr>
                                    <w:sz w:val="18"/>
                                    <w:szCs w:val="18"/>
                                  </w:rPr>
                                  <w:tab/>
                                </w:r>
                                <w:r w:rsidRPr="00083B3E">
                                  <w:rPr>
                                    <w:sz w:val="18"/>
                                    <w:szCs w:val="18"/>
                                  </w:rPr>
                                  <w:t>□ Frequent Diarrhea</w:t>
                                </w:r>
                                <w:r>
                                  <w:rPr>
                                    <w:sz w:val="18"/>
                                    <w:szCs w:val="18"/>
                                  </w:rPr>
                                  <w:tab/>
                                </w:r>
                                <w:r w:rsidRPr="00B63A8D">
                                  <w:rPr>
                                    <w:sz w:val="18"/>
                                    <w:szCs w:val="18"/>
                                  </w:rPr>
                                  <w:t>□ Liver Disease</w:t>
                                </w:r>
                                <w:r>
                                  <w:rPr>
                                    <w:sz w:val="18"/>
                                    <w:szCs w:val="18"/>
                                  </w:rPr>
                                  <w:tab/>
                                </w:r>
                                <w:r>
                                  <w:rPr>
                                    <w:sz w:val="18"/>
                                    <w:szCs w:val="18"/>
                                  </w:rPr>
                                  <w:tab/>
                                </w:r>
                                <w:r w:rsidRPr="00B63A8D">
                                  <w:rPr>
                                    <w:sz w:val="18"/>
                                    <w:szCs w:val="18"/>
                                  </w:rPr>
                                  <w:t>□ Swelling of Limbs</w:t>
                                </w:r>
                              </w:ins>
                            </w:p>
                            <w:p w:rsidR="00C87F01" w:rsidRPr="004879EE" w:rsidRDefault="00C87F01" w:rsidP="00C87F01">
                              <w:pPr>
                                <w:pStyle w:val="NoSpacing1"/>
                                <w:rPr>
                                  <w:ins w:id="256" w:author="EmmyDental" w:date="2017-06-13T17:09:00Z"/>
                                  <w:sz w:val="18"/>
                                  <w:szCs w:val="18"/>
                                </w:rPr>
                              </w:pPr>
                              <w:ins w:id="257" w:author="EmmyDental" w:date="2017-06-13T17:09:00Z">
                                <w:r w:rsidRPr="008D7337">
                                  <w:rPr>
                                    <w:sz w:val="18"/>
                                    <w:szCs w:val="18"/>
                                  </w:rPr>
                                  <w:t>□ Breathing Problem</w:t>
                                </w:r>
                                <w:r>
                                  <w:rPr>
                                    <w:sz w:val="18"/>
                                    <w:szCs w:val="18"/>
                                  </w:rPr>
                                  <w:tab/>
                                </w:r>
                                <w:r w:rsidRPr="00083B3E">
                                  <w:rPr>
                                    <w:sz w:val="18"/>
                                    <w:szCs w:val="18"/>
                                  </w:rPr>
                                  <w:t>□ Frequent Headaches</w:t>
                                </w:r>
                                <w:r>
                                  <w:rPr>
                                    <w:sz w:val="18"/>
                                    <w:szCs w:val="18"/>
                                  </w:rPr>
                                  <w:tab/>
                                </w:r>
                                <w:r w:rsidRPr="00B63A8D">
                                  <w:rPr>
                                    <w:sz w:val="18"/>
                                    <w:szCs w:val="18"/>
                                  </w:rPr>
                                  <w:t>□ Low Blood Pressure</w:t>
                                </w:r>
                                <w:r>
                                  <w:rPr>
                                    <w:sz w:val="18"/>
                                    <w:szCs w:val="18"/>
                                  </w:rPr>
                                  <w:tab/>
                                </w:r>
                                <w:r w:rsidRPr="00B63A8D">
                                  <w:rPr>
                                    <w:sz w:val="18"/>
                                    <w:szCs w:val="18"/>
                                  </w:rPr>
                                  <w:t>□ Thyroid Disease</w:t>
                                </w:r>
                              </w:ins>
                            </w:p>
                            <w:p w:rsidR="00C87F01" w:rsidRPr="004879EE" w:rsidRDefault="00C87F01" w:rsidP="00C87F01">
                              <w:pPr>
                                <w:pStyle w:val="NoSpacing1"/>
                                <w:rPr>
                                  <w:ins w:id="258" w:author="EmmyDental" w:date="2017-06-13T17:09:00Z"/>
                                  <w:sz w:val="18"/>
                                  <w:szCs w:val="18"/>
                                </w:rPr>
                              </w:pPr>
                              <w:ins w:id="259" w:author="EmmyDental" w:date="2017-06-13T17:09:00Z">
                                <w:r w:rsidRPr="008D7337">
                                  <w:rPr>
                                    <w:sz w:val="18"/>
                                    <w:szCs w:val="18"/>
                                  </w:rPr>
                                  <w:t>□ Bruise Easily</w:t>
                                </w:r>
                                <w:r>
                                  <w:rPr>
                                    <w:sz w:val="18"/>
                                    <w:szCs w:val="18"/>
                                  </w:rPr>
                                  <w:tab/>
                                </w:r>
                                <w:r>
                                  <w:rPr>
                                    <w:sz w:val="18"/>
                                    <w:szCs w:val="18"/>
                                  </w:rPr>
                                  <w:tab/>
                                </w:r>
                                <w:r w:rsidRPr="00083B3E">
                                  <w:rPr>
                                    <w:sz w:val="18"/>
                                    <w:szCs w:val="18"/>
                                  </w:rPr>
                                  <w:t>□ Genital Herpes</w:t>
                                </w:r>
                                <w:r>
                                  <w:rPr>
                                    <w:sz w:val="18"/>
                                    <w:szCs w:val="18"/>
                                  </w:rPr>
                                  <w:tab/>
                                </w:r>
                                <w:r>
                                  <w:rPr>
                                    <w:sz w:val="18"/>
                                    <w:szCs w:val="18"/>
                                  </w:rPr>
                                  <w:tab/>
                                </w:r>
                                <w:r w:rsidRPr="00B63A8D">
                                  <w:rPr>
                                    <w:sz w:val="18"/>
                                    <w:szCs w:val="18"/>
                                  </w:rPr>
                                  <w:t>□ Lung Disease</w:t>
                                </w:r>
                                <w:r>
                                  <w:rPr>
                                    <w:sz w:val="18"/>
                                    <w:szCs w:val="18"/>
                                  </w:rPr>
                                  <w:tab/>
                                </w:r>
                                <w:r>
                                  <w:rPr>
                                    <w:sz w:val="18"/>
                                    <w:szCs w:val="18"/>
                                  </w:rPr>
                                  <w:tab/>
                                </w:r>
                                <w:r w:rsidRPr="00B63A8D">
                                  <w:rPr>
                                    <w:sz w:val="18"/>
                                    <w:szCs w:val="18"/>
                                  </w:rPr>
                                  <w:t>□ Tonsillitis</w:t>
                                </w:r>
                              </w:ins>
                            </w:p>
                            <w:p w:rsidR="00C87F01" w:rsidRPr="004879EE" w:rsidRDefault="00C87F01" w:rsidP="00C87F01">
                              <w:pPr>
                                <w:pStyle w:val="NoSpacing1"/>
                                <w:rPr>
                                  <w:ins w:id="260" w:author="EmmyDental" w:date="2017-06-13T17:09:00Z"/>
                                  <w:sz w:val="18"/>
                                  <w:szCs w:val="18"/>
                                </w:rPr>
                              </w:pPr>
                              <w:ins w:id="261" w:author="EmmyDental" w:date="2017-06-13T17:09:00Z">
                                <w:r w:rsidRPr="008D7337">
                                  <w:rPr>
                                    <w:sz w:val="18"/>
                                    <w:szCs w:val="18"/>
                                  </w:rPr>
                                  <w:t>□ Cancer</w:t>
                                </w:r>
                                <w:r>
                                  <w:rPr>
                                    <w:sz w:val="18"/>
                                    <w:szCs w:val="18"/>
                                  </w:rPr>
                                  <w:tab/>
                                </w:r>
                                <w:r>
                                  <w:rPr>
                                    <w:sz w:val="18"/>
                                    <w:szCs w:val="18"/>
                                  </w:rPr>
                                  <w:tab/>
                                </w:r>
                                <w:r>
                                  <w:rPr>
                                    <w:sz w:val="18"/>
                                    <w:szCs w:val="18"/>
                                  </w:rPr>
                                  <w:tab/>
                                </w:r>
                                <w:r w:rsidRPr="00083B3E">
                                  <w:rPr>
                                    <w:sz w:val="18"/>
                                    <w:szCs w:val="18"/>
                                  </w:rPr>
                                  <w:t>□ Glaucoma</w:t>
                                </w:r>
                                <w:r>
                                  <w:rPr>
                                    <w:sz w:val="18"/>
                                    <w:szCs w:val="18"/>
                                  </w:rPr>
                                  <w:tab/>
                                </w:r>
                                <w:r>
                                  <w:rPr>
                                    <w:sz w:val="18"/>
                                    <w:szCs w:val="18"/>
                                  </w:rPr>
                                  <w:tab/>
                                </w:r>
                                <w:r w:rsidRPr="00B63A8D">
                                  <w:rPr>
                                    <w:sz w:val="18"/>
                                    <w:szCs w:val="18"/>
                                  </w:rPr>
                                  <w:t>□ Mitral Valve Prolapse</w:t>
                                </w:r>
                                <w:r>
                                  <w:rPr>
                                    <w:sz w:val="18"/>
                                    <w:szCs w:val="18"/>
                                  </w:rPr>
                                  <w:tab/>
                                </w:r>
                                <w:r w:rsidRPr="00B63A8D">
                                  <w:rPr>
                                    <w:sz w:val="18"/>
                                    <w:szCs w:val="18"/>
                                  </w:rPr>
                                  <w:t>□ Tuberculosis</w:t>
                                </w:r>
                              </w:ins>
                            </w:p>
                            <w:p w:rsidR="00C87F01" w:rsidRDefault="00C87F01" w:rsidP="00C87F01">
                              <w:pPr>
                                <w:pStyle w:val="NoSpacing1"/>
                                <w:rPr>
                                  <w:ins w:id="262" w:author="EmmyDental" w:date="2017-06-13T17:09:00Z"/>
                                  <w:sz w:val="18"/>
                                  <w:szCs w:val="18"/>
                                </w:rPr>
                              </w:pPr>
                              <w:ins w:id="263" w:author="EmmyDental" w:date="2017-06-13T17:09:00Z">
                                <w:r w:rsidRPr="008D7337">
                                  <w:rPr>
                                    <w:sz w:val="18"/>
                                    <w:szCs w:val="18"/>
                                  </w:rPr>
                                  <w:t>□ Chemotherapy</w:t>
                                </w:r>
                                <w:r>
                                  <w:rPr>
                                    <w:sz w:val="18"/>
                                    <w:szCs w:val="18"/>
                                  </w:rPr>
                                  <w:tab/>
                                </w:r>
                                <w:r>
                                  <w:rPr>
                                    <w:sz w:val="18"/>
                                    <w:szCs w:val="18"/>
                                  </w:rPr>
                                  <w:tab/>
                                </w:r>
                                <w:r w:rsidRPr="00083B3E">
                                  <w:rPr>
                                    <w:sz w:val="18"/>
                                    <w:szCs w:val="18"/>
                                  </w:rPr>
                                  <w:t>□ Hay Fever</w:t>
                                </w:r>
                                <w:r>
                                  <w:rPr>
                                    <w:sz w:val="18"/>
                                    <w:szCs w:val="18"/>
                                  </w:rPr>
                                  <w:tab/>
                                </w:r>
                                <w:r>
                                  <w:rPr>
                                    <w:sz w:val="18"/>
                                    <w:szCs w:val="18"/>
                                  </w:rPr>
                                  <w:tab/>
                                </w:r>
                                <w:r w:rsidRPr="00B63A8D">
                                  <w:rPr>
                                    <w:sz w:val="18"/>
                                    <w:szCs w:val="18"/>
                                  </w:rPr>
                                  <w:t>□ Pain in Jaw Joints</w:t>
                                </w:r>
                                <w:r>
                                  <w:rPr>
                                    <w:sz w:val="18"/>
                                    <w:szCs w:val="18"/>
                                  </w:rPr>
                                  <w:tab/>
                                </w:r>
                                <w:r>
                                  <w:rPr>
                                    <w:sz w:val="18"/>
                                    <w:szCs w:val="18"/>
                                  </w:rPr>
                                  <w:tab/>
                                </w:r>
                                <w:r w:rsidRPr="00B63A8D">
                                  <w:rPr>
                                    <w:sz w:val="18"/>
                                    <w:szCs w:val="18"/>
                                  </w:rPr>
                                  <w:t>□ Tumors or Growths</w:t>
                                </w:r>
                              </w:ins>
                            </w:p>
                            <w:p w:rsidR="00C87F01" w:rsidRPr="004879EE" w:rsidRDefault="00C87F01" w:rsidP="00C87F01">
                              <w:pPr>
                                <w:pStyle w:val="NoSpacing1"/>
                                <w:rPr>
                                  <w:ins w:id="264" w:author="EmmyDental" w:date="2017-06-13T17:09:00Z"/>
                                  <w:sz w:val="18"/>
                                  <w:szCs w:val="18"/>
                                </w:rPr>
                              </w:pPr>
                              <w:ins w:id="265" w:author="EmmyDental" w:date="2017-06-13T17:09:00Z">
                                <w:r w:rsidRPr="008D7337">
                                  <w:rPr>
                                    <w:sz w:val="18"/>
                                    <w:szCs w:val="18"/>
                                  </w:rPr>
                                  <w:t>□ Chest Pains</w:t>
                                </w:r>
                                <w:r>
                                  <w:rPr>
                                    <w:sz w:val="18"/>
                                    <w:szCs w:val="18"/>
                                  </w:rPr>
                                  <w:tab/>
                                </w:r>
                                <w:r>
                                  <w:rPr>
                                    <w:sz w:val="18"/>
                                    <w:szCs w:val="18"/>
                                  </w:rPr>
                                  <w:tab/>
                                  <w:t>□ Heart Attack/Failure</w:t>
                                </w:r>
                                <w:r>
                                  <w:rPr>
                                    <w:sz w:val="18"/>
                                    <w:szCs w:val="18"/>
                                  </w:rPr>
                                  <w:tab/>
                                </w:r>
                                <w:r w:rsidRPr="00B63A8D">
                                  <w:rPr>
                                    <w:sz w:val="18"/>
                                    <w:szCs w:val="18"/>
                                  </w:rPr>
                                  <w:t>□ Parathyroid Disease</w:t>
                                </w:r>
                                <w:r>
                                  <w:rPr>
                                    <w:sz w:val="18"/>
                                    <w:szCs w:val="18"/>
                                  </w:rPr>
                                  <w:tab/>
                                </w:r>
                                <w:r w:rsidRPr="00B63A8D">
                                  <w:rPr>
                                    <w:sz w:val="18"/>
                                    <w:szCs w:val="18"/>
                                  </w:rPr>
                                  <w:t>□ Ulcers</w:t>
                                </w:r>
                              </w:ins>
                            </w:p>
                            <w:p w:rsidR="00C87F01" w:rsidRDefault="00C87F01" w:rsidP="00C87F01">
                              <w:pPr>
                                <w:pStyle w:val="NoSpacing1"/>
                                <w:rPr>
                                  <w:ins w:id="266" w:author="EmmyDental" w:date="2017-06-13T17:09:00Z"/>
                                  <w:sz w:val="18"/>
                                  <w:szCs w:val="18"/>
                                </w:rPr>
                              </w:pPr>
                              <w:ins w:id="267" w:author="EmmyDental" w:date="2017-06-13T17:09:00Z">
                                <w:r w:rsidRPr="008D7337">
                                  <w:rPr>
                                    <w:sz w:val="18"/>
                                    <w:szCs w:val="18"/>
                                  </w:rPr>
                                  <w:t>□ Cold Sores/Fever Blisters</w:t>
                                </w:r>
                                <w:r>
                                  <w:rPr>
                                    <w:sz w:val="18"/>
                                    <w:szCs w:val="18"/>
                                  </w:rPr>
                                  <w:tab/>
                                </w:r>
                                <w:r w:rsidRPr="00083B3E">
                                  <w:rPr>
                                    <w:sz w:val="18"/>
                                    <w:szCs w:val="18"/>
                                  </w:rPr>
                                  <w:t>□ Heart Murmur</w:t>
                                </w:r>
                                <w:r>
                                  <w:rPr>
                                    <w:sz w:val="18"/>
                                    <w:szCs w:val="18"/>
                                  </w:rPr>
                                  <w:tab/>
                                </w:r>
                                <w:r>
                                  <w:rPr>
                                    <w:sz w:val="18"/>
                                    <w:szCs w:val="18"/>
                                  </w:rPr>
                                  <w:tab/>
                                </w:r>
                                <w:r w:rsidRPr="00B63A8D">
                                  <w:rPr>
                                    <w:sz w:val="18"/>
                                    <w:szCs w:val="18"/>
                                  </w:rPr>
                                  <w:t>□ Psychiatric Care</w:t>
                                </w:r>
                                <w:r>
                                  <w:rPr>
                                    <w:sz w:val="18"/>
                                    <w:szCs w:val="18"/>
                                  </w:rPr>
                                  <w:tab/>
                                </w:r>
                                <w:r>
                                  <w:rPr>
                                    <w:sz w:val="18"/>
                                    <w:szCs w:val="18"/>
                                  </w:rPr>
                                  <w:tab/>
                                </w:r>
                                <w:r w:rsidRPr="00B63A8D">
                                  <w:rPr>
                                    <w:sz w:val="18"/>
                                    <w:szCs w:val="18"/>
                                  </w:rPr>
                                  <w:t>□ Venereal Disease</w:t>
                                </w:r>
                              </w:ins>
                            </w:p>
                            <w:p w:rsidR="00C87F01" w:rsidRDefault="00C87F01" w:rsidP="00C87F01">
                              <w:pPr>
                                <w:pStyle w:val="NoSpacing1"/>
                                <w:rPr>
                                  <w:ins w:id="268" w:author="EmmyDental" w:date="2017-06-13T17:09:00Z"/>
                                  <w:sz w:val="18"/>
                                  <w:szCs w:val="18"/>
                                </w:rPr>
                              </w:pPr>
                              <w:ins w:id="269" w:author="EmmyDental" w:date="2017-06-13T17:09:00Z">
                                <w:r w:rsidRPr="008D7337">
                                  <w:rPr>
                                    <w:sz w:val="18"/>
                                    <w:szCs w:val="18"/>
                                  </w:rPr>
                                  <w:t>□ Congenital Heart Disorder</w:t>
                                </w:r>
                                <w:r>
                                  <w:rPr>
                                    <w:sz w:val="18"/>
                                    <w:szCs w:val="18"/>
                                  </w:rPr>
                                  <w:tab/>
                                </w:r>
                                <w:r w:rsidRPr="00083B3E">
                                  <w:rPr>
                                    <w:sz w:val="18"/>
                                    <w:szCs w:val="18"/>
                                  </w:rPr>
                                  <w:t>□ Heart Pace Maker</w:t>
                                </w:r>
                                <w:r>
                                  <w:rPr>
                                    <w:sz w:val="18"/>
                                    <w:szCs w:val="18"/>
                                  </w:rPr>
                                  <w:tab/>
                                </w:r>
                                <w:r w:rsidRPr="00B63A8D">
                                  <w:rPr>
                                    <w:sz w:val="18"/>
                                    <w:szCs w:val="18"/>
                                  </w:rPr>
                                  <w:t>□ Radiation Treatments</w:t>
                                </w:r>
                                <w:r>
                                  <w:rPr>
                                    <w:sz w:val="18"/>
                                    <w:szCs w:val="18"/>
                                  </w:rPr>
                                  <w:tab/>
                                </w:r>
                                <w:r w:rsidRPr="00B63A8D">
                                  <w:rPr>
                                    <w:sz w:val="18"/>
                                    <w:szCs w:val="18"/>
                                  </w:rPr>
                                  <w:t>□ Yellow Jaundice</w:t>
                                </w:r>
                              </w:ins>
                            </w:p>
                            <w:p w:rsidR="00C87F01" w:rsidRDefault="00C87F01" w:rsidP="00C87F01">
                              <w:pPr>
                                <w:pStyle w:val="NoSpacing1"/>
                                <w:rPr>
                                  <w:ins w:id="270" w:author="EmmyDental" w:date="2017-06-13T17:09:00Z"/>
                                  <w:sz w:val="18"/>
                                  <w:szCs w:val="18"/>
                                </w:rPr>
                              </w:pPr>
                              <w:ins w:id="271" w:author="EmmyDental" w:date="2017-06-13T17:09:00Z">
                                <w:r w:rsidRPr="008D7337">
                                  <w:rPr>
                                    <w:sz w:val="18"/>
                                    <w:szCs w:val="18"/>
                                  </w:rPr>
                                  <w:t>□ Convulsions</w:t>
                                </w:r>
                                <w:r>
                                  <w:rPr>
                                    <w:sz w:val="18"/>
                                    <w:szCs w:val="18"/>
                                  </w:rPr>
                                  <w:tab/>
                                </w:r>
                                <w:r>
                                  <w:rPr>
                                    <w:sz w:val="18"/>
                                    <w:szCs w:val="18"/>
                                  </w:rPr>
                                  <w:tab/>
                                </w:r>
                                <w:r w:rsidRPr="00083B3E">
                                  <w:rPr>
                                    <w:sz w:val="18"/>
                                    <w:szCs w:val="18"/>
                                  </w:rPr>
                                  <w:t>□ Heart Trouble/Disease</w:t>
                                </w:r>
                                <w:r>
                                  <w:rPr>
                                    <w:sz w:val="18"/>
                                    <w:szCs w:val="18"/>
                                  </w:rPr>
                                  <w:tab/>
                                </w:r>
                                <w:r w:rsidRPr="00B63A8D">
                                  <w:rPr>
                                    <w:sz w:val="18"/>
                                    <w:szCs w:val="18"/>
                                  </w:rPr>
                                  <w:t>□ Recent Weight Loss</w:t>
                                </w:r>
                              </w:ins>
                            </w:p>
                            <w:p w:rsidR="00C87F01" w:rsidRDefault="00C87F01" w:rsidP="00C87F01">
                              <w:pPr>
                                <w:pStyle w:val="NoSpacing1"/>
                                <w:rPr>
                                  <w:ins w:id="272" w:author="EmmyDental" w:date="2017-06-13T17:09:00Z"/>
                                  <w:sz w:val="18"/>
                                  <w:szCs w:val="18"/>
                                </w:rPr>
                              </w:pPr>
                              <w:ins w:id="273" w:author="EmmyDental" w:date="2017-06-13T17:09:00Z">
                                <w:r>
                                  <w:rPr>
                                    <w:sz w:val="18"/>
                                    <w:szCs w:val="18"/>
                                  </w:rPr>
                                  <w:tab/>
                                </w:r>
                                <w:r>
                                  <w:rPr>
                                    <w:sz w:val="18"/>
                                    <w:szCs w:val="18"/>
                                  </w:rPr>
                                  <w:tab/>
                                </w:r>
                                <w:r>
                                  <w:rPr>
                                    <w:sz w:val="18"/>
                                    <w:szCs w:val="18"/>
                                  </w:rPr>
                                  <w:tab/>
                                </w:r>
                                <w:r>
                                  <w:rPr>
                                    <w:sz w:val="18"/>
                                    <w:szCs w:val="18"/>
                                  </w:rPr>
                                  <w:tab/>
                                </w:r>
                                <w:r>
                                  <w:rPr>
                                    <w:sz w:val="18"/>
                                    <w:szCs w:val="18"/>
                                  </w:rPr>
                                  <w:tab/>
                                </w:r>
                              </w:ins>
                            </w:p>
                            <w:p w:rsidR="00C87F01" w:rsidRDefault="00C87F01" w:rsidP="00C87F01">
                              <w:pPr>
                                <w:pStyle w:val="NoSpacing1"/>
                                <w:rPr>
                                  <w:ins w:id="274" w:author="EmmyDental" w:date="2017-06-13T17:09:00Z"/>
                                  <w:sz w:val="18"/>
                                  <w:szCs w:val="18"/>
                                </w:rPr>
                              </w:pPr>
                              <w:ins w:id="275" w:author="EmmyDental" w:date="2017-06-13T17:09:00Z">
                                <w:r>
                                  <w:rPr>
                                    <w:sz w:val="18"/>
                                    <w:szCs w:val="18"/>
                                  </w:rPr>
                                  <w:t xml:space="preserve">Have you ever had any serious illness not listed above? ⃝ Yes ⃝ No </w:t>
                                </w:r>
                              </w:ins>
                            </w:p>
                            <w:p w:rsidR="00C87F01" w:rsidRDefault="00C87F01" w:rsidP="00C87F01">
                              <w:pPr>
                                <w:pStyle w:val="NoSpacing1"/>
                                <w:rPr>
                                  <w:ins w:id="276" w:author="EmmyDental" w:date="2017-06-13T17:09:00Z"/>
                                </w:rPr>
                              </w:pPr>
                              <w:ins w:id="277" w:author="EmmyDental" w:date="2017-06-13T17:09:00Z">
                                <w:r>
                                  <w:rPr>
                                    <w:sz w:val="18"/>
                                    <w:szCs w:val="18"/>
                                  </w:rPr>
                                  <w:t>If yes, please explain: __________________________________________________________________________________</w:t>
                                </w:r>
                              </w:ins>
                            </w:p>
                            <w:p w:rsidR="00C87F01" w:rsidRPr="004879EE" w:rsidRDefault="00C87F01" w:rsidP="00C87F01">
                              <w:pPr>
                                <w:pStyle w:val="NoSpacing1"/>
                                <w:rPr>
                                  <w:ins w:id="278" w:author="EmmyDental" w:date="2017-06-13T17:09:00Z"/>
                                  <w:sz w:val="18"/>
                                  <w:szCs w:val="18"/>
                                </w:rPr>
                              </w:pPr>
                              <w:ins w:id="279" w:author="EmmyDental" w:date="2017-06-13T17:09:00Z">
                                <w:r w:rsidRPr="00615719">
                                  <w:rPr>
                                    <w:b/>
                                    <w:sz w:val="18"/>
                                    <w:szCs w:val="18"/>
                                  </w:rPr>
                                  <w:t>Comments</w:t>
                                </w:r>
                                <w:r w:rsidRPr="00D63122">
                                  <w:rPr>
                                    <w:sz w:val="18"/>
                                    <w:szCs w:val="18"/>
                                  </w:rPr>
                                  <w:t>:_________________________________________________________________________________________________________________________________________________________________________________________________________________________________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_______________________________________________________________________________________________________________</w:t>
                                </w:r>
                                <w:r>
                                  <w:rPr>
                                    <w:sz w:val="18"/>
                                    <w:szCs w:val="18"/>
                                  </w:rPr>
                                  <w:tab/>
                                  <w:t xml:space="preserve"> </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0375A" id="_x0000_s1029" type="#_x0000_t202" style="position:absolute;margin-left:36.6pt;margin-top:1.05pt;width:473.25pt;height:31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0sJw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">
                  <v:textbox>
                    <w:txbxContent>
                      <w:p w:rsidR="00C87F01" w:rsidRPr="00615719" w:rsidRDefault="00C87F01" w:rsidP="00C87F01">
                        <w:pPr>
                          <w:pStyle w:val="NoSpacing1"/>
                          <w:rPr>
                            <w:ins w:id="383" w:author="EmmyDental" w:date="2017-06-13T17:09:00Z"/>
                            <w:b/>
                            <w:sz w:val="18"/>
                            <w:szCs w:val="18"/>
                          </w:rPr>
                        </w:pPr>
                        <w:ins w:id="384" w:author="EmmyDental" w:date="2017-06-13T17:09:00Z">
                          <w:r>
                            <w:rPr>
                              <w:b/>
                              <w:sz w:val="18"/>
                              <w:szCs w:val="18"/>
                            </w:rPr>
                            <w:t>Please check if you have, or have had, any of the following:</w:t>
                          </w:r>
                        </w:ins>
                      </w:p>
                      <w:p w:rsidR="00C87F01" w:rsidRPr="004879EE" w:rsidRDefault="00C87F01" w:rsidP="00C87F01">
                        <w:pPr>
                          <w:pStyle w:val="NoSpacing1"/>
                          <w:rPr>
                            <w:ins w:id="385" w:author="EmmyDental" w:date="2017-06-13T17:09:00Z"/>
                            <w:sz w:val="18"/>
                            <w:szCs w:val="18"/>
                          </w:rPr>
                        </w:pPr>
                        <w:ins w:id="386" w:author="EmmyDental" w:date="2017-06-13T17:09:00Z">
                          <w:r>
                            <w:rPr>
                              <w:sz w:val="18"/>
                              <w:szCs w:val="18"/>
                            </w:rPr>
                            <w:t>□ AIDS/HIV Positive</w:t>
                          </w:r>
                          <w:r>
                            <w:rPr>
                              <w:sz w:val="18"/>
                              <w:szCs w:val="18"/>
                            </w:rPr>
                            <w:tab/>
                          </w:r>
                          <w:r>
                            <w:rPr>
                              <w:sz w:val="18"/>
                              <w:szCs w:val="18"/>
                            </w:rPr>
                            <w:tab/>
                          </w:r>
                          <w:r w:rsidRPr="00083B3E">
                            <w:rPr>
                              <w:sz w:val="18"/>
                              <w:szCs w:val="18"/>
                            </w:rPr>
                            <w:t>□ Cortisone Medicine</w:t>
                          </w:r>
                          <w:r>
                            <w:rPr>
                              <w:sz w:val="18"/>
                              <w:szCs w:val="18"/>
                            </w:rPr>
                            <w:tab/>
                          </w:r>
                          <w:r w:rsidRPr="00083B3E">
                            <w:rPr>
                              <w:sz w:val="18"/>
                              <w:szCs w:val="18"/>
                            </w:rPr>
                            <w:t>□ Hemophilia</w:t>
                          </w:r>
                          <w:r>
                            <w:rPr>
                              <w:sz w:val="18"/>
                              <w:szCs w:val="18"/>
                            </w:rPr>
                            <w:tab/>
                          </w:r>
                          <w:r>
                            <w:rPr>
                              <w:sz w:val="18"/>
                              <w:szCs w:val="18"/>
                            </w:rPr>
                            <w:tab/>
                          </w:r>
                          <w:r w:rsidRPr="00B63A8D">
                            <w:rPr>
                              <w:sz w:val="18"/>
                              <w:szCs w:val="18"/>
                            </w:rPr>
                            <w:t>□ Renal Dialysis</w:t>
                          </w:r>
                        </w:ins>
                      </w:p>
                      <w:p w:rsidR="00C87F01" w:rsidRPr="004879EE" w:rsidRDefault="00C87F01" w:rsidP="00C87F01">
                        <w:pPr>
                          <w:pStyle w:val="NoSpacing1"/>
                          <w:rPr>
                            <w:ins w:id="387" w:author="EmmyDental" w:date="2017-06-13T17:09:00Z"/>
                            <w:sz w:val="18"/>
                            <w:szCs w:val="18"/>
                          </w:rPr>
                        </w:pPr>
                        <w:ins w:id="388" w:author="EmmyDental" w:date="2017-06-13T17:09:00Z">
                          <w:r>
                            <w:rPr>
                              <w:sz w:val="18"/>
                              <w:szCs w:val="18"/>
                            </w:rPr>
                            <w:t>□ Alzheimer’s disease</w:t>
                          </w:r>
                          <w:r>
                            <w:rPr>
                              <w:sz w:val="18"/>
                              <w:szCs w:val="18"/>
                            </w:rPr>
                            <w:tab/>
                          </w:r>
                          <w:r w:rsidRPr="00083B3E">
                            <w:rPr>
                              <w:sz w:val="18"/>
                              <w:szCs w:val="18"/>
                            </w:rPr>
                            <w:t>□ Diabetes</w:t>
                          </w:r>
                          <w:r>
                            <w:rPr>
                              <w:sz w:val="18"/>
                              <w:szCs w:val="18"/>
                            </w:rPr>
                            <w:tab/>
                          </w:r>
                          <w:r>
                            <w:rPr>
                              <w:sz w:val="18"/>
                              <w:szCs w:val="18"/>
                            </w:rPr>
                            <w:tab/>
                          </w:r>
                          <w:r w:rsidRPr="00083B3E">
                            <w:rPr>
                              <w:sz w:val="18"/>
                              <w:szCs w:val="18"/>
                            </w:rPr>
                            <w:t>□ Hepatitis A</w:t>
                          </w:r>
                          <w:r>
                            <w:rPr>
                              <w:sz w:val="18"/>
                              <w:szCs w:val="18"/>
                            </w:rPr>
                            <w:tab/>
                          </w:r>
                          <w:r>
                            <w:rPr>
                              <w:sz w:val="18"/>
                              <w:szCs w:val="18"/>
                            </w:rPr>
                            <w:tab/>
                          </w:r>
                          <w:r w:rsidRPr="00B63A8D">
                            <w:rPr>
                              <w:sz w:val="18"/>
                              <w:szCs w:val="18"/>
                            </w:rPr>
                            <w:t>□ Rheumatic Fever</w:t>
                          </w:r>
                        </w:ins>
                      </w:p>
                      <w:p w:rsidR="00C87F01" w:rsidRPr="004879EE" w:rsidRDefault="00C87F01" w:rsidP="00C87F01">
                        <w:pPr>
                          <w:pStyle w:val="NoSpacing1"/>
                          <w:rPr>
                            <w:ins w:id="389" w:author="EmmyDental" w:date="2017-06-13T17:09:00Z"/>
                            <w:sz w:val="18"/>
                            <w:szCs w:val="18"/>
                          </w:rPr>
                        </w:pPr>
                        <w:ins w:id="390" w:author="EmmyDental" w:date="2017-06-13T17:09:00Z">
                          <w:r w:rsidRPr="008D7337">
                            <w:rPr>
                              <w:sz w:val="18"/>
                              <w:szCs w:val="18"/>
                            </w:rPr>
                            <w:t>□ Anaphylaxis</w:t>
                          </w:r>
                          <w:r>
                            <w:rPr>
                              <w:sz w:val="18"/>
                              <w:szCs w:val="18"/>
                            </w:rPr>
                            <w:tab/>
                          </w:r>
                          <w:r>
                            <w:rPr>
                              <w:sz w:val="18"/>
                              <w:szCs w:val="18"/>
                            </w:rPr>
                            <w:tab/>
                          </w:r>
                          <w:r w:rsidRPr="00083B3E">
                            <w:rPr>
                              <w:sz w:val="18"/>
                              <w:szCs w:val="18"/>
                            </w:rPr>
                            <w:t>□ Drug Addiction</w:t>
                          </w:r>
                          <w:r>
                            <w:rPr>
                              <w:sz w:val="18"/>
                              <w:szCs w:val="18"/>
                            </w:rPr>
                            <w:tab/>
                          </w:r>
                          <w:r>
                            <w:rPr>
                              <w:sz w:val="18"/>
                              <w:szCs w:val="18"/>
                            </w:rPr>
                            <w:tab/>
                          </w:r>
                          <w:r w:rsidRPr="00083B3E">
                            <w:rPr>
                              <w:sz w:val="18"/>
                              <w:szCs w:val="18"/>
                            </w:rPr>
                            <w:t>□ Hepatitis B or C</w:t>
                          </w:r>
                          <w:r>
                            <w:rPr>
                              <w:sz w:val="18"/>
                              <w:szCs w:val="18"/>
                            </w:rPr>
                            <w:tab/>
                          </w:r>
                          <w:r>
                            <w:rPr>
                              <w:sz w:val="18"/>
                              <w:szCs w:val="18"/>
                            </w:rPr>
                            <w:tab/>
                          </w:r>
                          <w:r w:rsidRPr="00B63A8D">
                            <w:rPr>
                              <w:sz w:val="18"/>
                              <w:szCs w:val="18"/>
                            </w:rPr>
                            <w:t>□ Rheumatism</w:t>
                          </w:r>
                        </w:ins>
                      </w:p>
                      <w:p w:rsidR="00C87F01" w:rsidRDefault="00C87F01" w:rsidP="00C87F01">
                        <w:pPr>
                          <w:pStyle w:val="NoSpacing1"/>
                          <w:rPr>
                            <w:ins w:id="391" w:author="EmmyDental" w:date="2017-06-13T17:09:00Z"/>
                            <w:sz w:val="18"/>
                            <w:szCs w:val="18"/>
                          </w:rPr>
                        </w:pPr>
                        <w:ins w:id="392" w:author="EmmyDental" w:date="2017-06-13T17:09:00Z">
                          <w:r w:rsidRPr="008D7337">
                            <w:rPr>
                              <w:sz w:val="18"/>
                              <w:szCs w:val="18"/>
                            </w:rPr>
                            <w:t>□ Anemia</w:t>
                          </w:r>
                          <w:r>
                            <w:rPr>
                              <w:sz w:val="18"/>
                              <w:szCs w:val="18"/>
                            </w:rPr>
                            <w:tab/>
                          </w:r>
                          <w:r>
                            <w:rPr>
                              <w:sz w:val="18"/>
                              <w:szCs w:val="18"/>
                            </w:rPr>
                            <w:tab/>
                          </w:r>
                          <w:r>
                            <w:rPr>
                              <w:sz w:val="18"/>
                              <w:szCs w:val="18"/>
                            </w:rPr>
                            <w:tab/>
                          </w:r>
                          <w:r w:rsidRPr="00083B3E">
                            <w:rPr>
                              <w:sz w:val="18"/>
                              <w:szCs w:val="18"/>
                            </w:rPr>
                            <w:t>□ Easily Winded</w:t>
                          </w:r>
                          <w:r>
                            <w:rPr>
                              <w:sz w:val="18"/>
                              <w:szCs w:val="18"/>
                            </w:rPr>
                            <w:tab/>
                          </w:r>
                          <w:r>
                            <w:rPr>
                              <w:sz w:val="18"/>
                              <w:szCs w:val="18"/>
                            </w:rPr>
                            <w:tab/>
                          </w:r>
                          <w:r w:rsidRPr="00083B3E">
                            <w:rPr>
                              <w:sz w:val="18"/>
                              <w:szCs w:val="18"/>
                            </w:rPr>
                            <w:t>□ Herpes</w:t>
                          </w:r>
                          <w:r>
                            <w:rPr>
                              <w:sz w:val="18"/>
                              <w:szCs w:val="18"/>
                            </w:rPr>
                            <w:tab/>
                          </w:r>
                          <w:r>
                            <w:rPr>
                              <w:sz w:val="18"/>
                              <w:szCs w:val="18"/>
                            </w:rPr>
                            <w:tab/>
                          </w:r>
                          <w:r>
                            <w:rPr>
                              <w:sz w:val="18"/>
                              <w:szCs w:val="18"/>
                            </w:rPr>
                            <w:tab/>
                          </w:r>
                          <w:r w:rsidRPr="00B63A8D">
                            <w:rPr>
                              <w:sz w:val="18"/>
                              <w:szCs w:val="18"/>
                            </w:rPr>
                            <w:t>□ Scarlet Fever</w:t>
                          </w:r>
                        </w:ins>
                      </w:p>
                      <w:p w:rsidR="00C87F01" w:rsidRPr="004879EE" w:rsidRDefault="00C87F01" w:rsidP="00C87F01">
                        <w:pPr>
                          <w:pStyle w:val="NoSpacing1"/>
                          <w:rPr>
                            <w:ins w:id="393" w:author="EmmyDental" w:date="2017-06-13T17:09:00Z"/>
                            <w:sz w:val="18"/>
                            <w:szCs w:val="18"/>
                          </w:rPr>
                        </w:pPr>
                        <w:ins w:id="394" w:author="EmmyDental" w:date="2017-06-13T17:09:00Z">
                          <w:r w:rsidRPr="008D7337">
                            <w:rPr>
                              <w:sz w:val="18"/>
                              <w:szCs w:val="18"/>
                            </w:rPr>
                            <w:t>□ Angina</w:t>
                          </w:r>
                          <w:r>
                            <w:rPr>
                              <w:sz w:val="18"/>
                              <w:szCs w:val="18"/>
                            </w:rPr>
                            <w:tab/>
                          </w:r>
                          <w:r>
                            <w:rPr>
                              <w:sz w:val="18"/>
                              <w:szCs w:val="18"/>
                            </w:rPr>
                            <w:tab/>
                          </w:r>
                          <w:r>
                            <w:rPr>
                              <w:sz w:val="18"/>
                              <w:szCs w:val="18"/>
                            </w:rPr>
                            <w:tab/>
                          </w:r>
                          <w:r w:rsidRPr="00083B3E">
                            <w:rPr>
                              <w:sz w:val="18"/>
                              <w:szCs w:val="18"/>
                            </w:rPr>
                            <w:t>□ Emphysema</w:t>
                          </w:r>
                          <w:r>
                            <w:rPr>
                              <w:sz w:val="18"/>
                              <w:szCs w:val="18"/>
                            </w:rPr>
                            <w:tab/>
                          </w:r>
                          <w:r>
                            <w:rPr>
                              <w:sz w:val="18"/>
                              <w:szCs w:val="18"/>
                            </w:rPr>
                            <w:tab/>
                          </w:r>
                          <w:r w:rsidRPr="00083B3E">
                            <w:rPr>
                              <w:sz w:val="18"/>
                              <w:szCs w:val="18"/>
                            </w:rPr>
                            <w:t>□ High Blood Pressure</w:t>
                          </w:r>
                          <w:r>
                            <w:rPr>
                              <w:sz w:val="18"/>
                              <w:szCs w:val="18"/>
                            </w:rPr>
                            <w:tab/>
                          </w:r>
                          <w:r w:rsidRPr="00B63A8D">
                            <w:rPr>
                              <w:sz w:val="18"/>
                              <w:szCs w:val="18"/>
                            </w:rPr>
                            <w:t>□ Shingles</w:t>
                          </w:r>
                        </w:ins>
                      </w:p>
                      <w:p w:rsidR="00C87F01" w:rsidRDefault="00C87F01" w:rsidP="00C87F01">
                        <w:pPr>
                          <w:pStyle w:val="NoSpacing1"/>
                          <w:rPr>
                            <w:ins w:id="395" w:author="EmmyDental" w:date="2017-06-13T17:09:00Z"/>
                            <w:sz w:val="18"/>
                            <w:szCs w:val="18"/>
                          </w:rPr>
                        </w:pPr>
                        <w:ins w:id="396" w:author="EmmyDental" w:date="2017-06-13T17:09:00Z">
                          <w:r w:rsidRPr="004879EE">
                            <w:rPr>
                              <w:sz w:val="18"/>
                              <w:szCs w:val="18"/>
                            </w:rPr>
                            <w:t>□ Arthritis/Gout</w:t>
                          </w:r>
                          <w:r>
                            <w:rPr>
                              <w:sz w:val="18"/>
                              <w:szCs w:val="18"/>
                            </w:rPr>
                            <w:tab/>
                          </w:r>
                          <w:r>
                            <w:rPr>
                              <w:sz w:val="18"/>
                              <w:szCs w:val="18"/>
                            </w:rPr>
                            <w:tab/>
                          </w:r>
                          <w:r w:rsidRPr="00083B3E">
                            <w:rPr>
                              <w:sz w:val="18"/>
                              <w:szCs w:val="18"/>
                            </w:rPr>
                            <w:t>□ Epilepsy or Seizures</w:t>
                          </w:r>
                          <w:r>
                            <w:rPr>
                              <w:sz w:val="18"/>
                              <w:szCs w:val="18"/>
                            </w:rPr>
                            <w:tab/>
                          </w:r>
                          <w:r w:rsidRPr="00083B3E">
                            <w:rPr>
                              <w:sz w:val="18"/>
                              <w:szCs w:val="18"/>
                            </w:rPr>
                            <w:t>□ Hives or Rash</w:t>
                          </w:r>
                          <w:r>
                            <w:rPr>
                              <w:sz w:val="18"/>
                              <w:szCs w:val="18"/>
                            </w:rPr>
                            <w:tab/>
                          </w:r>
                          <w:r>
                            <w:rPr>
                              <w:sz w:val="18"/>
                              <w:szCs w:val="18"/>
                            </w:rPr>
                            <w:tab/>
                          </w:r>
                          <w:r w:rsidRPr="00B63A8D">
                            <w:rPr>
                              <w:sz w:val="18"/>
                              <w:szCs w:val="18"/>
                            </w:rPr>
                            <w:t>□ Sickle Cell Disease</w:t>
                          </w:r>
                        </w:ins>
                      </w:p>
                      <w:p w:rsidR="00C87F01" w:rsidRPr="004879EE" w:rsidRDefault="00C87F01" w:rsidP="00C87F01">
                        <w:pPr>
                          <w:pStyle w:val="NoSpacing1"/>
                          <w:rPr>
                            <w:ins w:id="397" w:author="EmmyDental" w:date="2017-06-13T17:09:00Z"/>
                            <w:sz w:val="18"/>
                            <w:szCs w:val="18"/>
                          </w:rPr>
                        </w:pPr>
                        <w:ins w:id="398" w:author="EmmyDental" w:date="2017-06-13T17:09:00Z">
                          <w:r>
                            <w:rPr>
                              <w:sz w:val="18"/>
                              <w:szCs w:val="18"/>
                            </w:rPr>
                            <w:t>□ Artificial Heart Valve</w:t>
                          </w:r>
                          <w:r>
                            <w:rPr>
                              <w:sz w:val="18"/>
                              <w:szCs w:val="18"/>
                            </w:rPr>
                            <w:tab/>
                          </w:r>
                          <w:r w:rsidRPr="00083B3E">
                            <w:rPr>
                              <w:sz w:val="18"/>
                              <w:szCs w:val="18"/>
                            </w:rPr>
                            <w:t>□ Excessive Bleeding</w:t>
                          </w:r>
                          <w:r>
                            <w:rPr>
                              <w:sz w:val="18"/>
                              <w:szCs w:val="18"/>
                            </w:rPr>
                            <w:tab/>
                          </w:r>
                          <w:r w:rsidRPr="00B63A8D">
                            <w:rPr>
                              <w:sz w:val="18"/>
                              <w:szCs w:val="18"/>
                            </w:rPr>
                            <w:t>□ Hypoglycemia</w:t>
                          </w:r>
                          <w:r>
                            <w:rPr>
                              <w:sz w:val="18"/>
                              <w:szCs w:val="18"/>
                            </w:rPr>
                            <w:tab/>
                          </w:r>
                          <w:r>
                            <w:rPr>
                              <w:sz w:val="18"/>
                              <w:szCs w:val="18"/>
                            </w:rPr>
                            <w:tab/>
                          </w:r>
                          <w:r w:rsidRPr="00B63A8D">
                            <w:rPr>
                              <w:sz w:val="18"/>
                              <w:szCs w:val="18"/>
                            </w:rPr>
                            <w:t>□ Sinus Trouble</w:t>
                          </w:r>
                        </w:ins>
                      </w:p>
                      <w:p w:rsidR="00C87F01" w:rsidRPr="004879EE" w:rsidRDefault="00C87F01" w:rsidP="00C87F01">
                        <w:pPr>
                          <w:pStyle w:val="NoSpacing1"/>
                          <w:rPr>
                            <w:ins w:id="399" w:author="EmmyDental" w:date="2017-06-13T17:09:00Z"/>
                            <w:sz w:val="18"/>
                            <w:szCs w:val="18"/>
                          </w:rPr>
                        </w:pPr>
                        <w:ins w:id="400" w:author="EmmyDental" w:date="2017-06-13T17:09:00Z">
                          <w:r w:rsidRPr="008D7337">
                            <w:rPr>
                              <w:sz w:val="18"/>
                              <w:szCs w:val="18"/>
                            </w:rPr>
                            <w:t>□ Artificial Joint</w:t>
                          </w:r>
                          <w:r>
                            <w:rPr>
                              <w:sz w:val="18"/>
                              <w:szCs w:val="18"/>
                            </w:rPr>
                            <w:tab/>
                          </w:r>
                          <w:r>
                            <w:rPr>
                              <w:sz w:val="18"/>
                              <w:szCs w:val="18"/>
                            </w:rPr>
                            <w:tab/>
                          </w:r>
                          <w:r w:rsidRPr="00083B3E">
                            <w:rPr>
                              <w:sz w:val="18"/>
                              <w:szCs w:val="18"/>
                            </w:rPr>
                            <w:t>□ Excessive Thirst</w:t>
                          </w:r>
                          <w:r>
                            <w:rPr>
                              <w:sz w:val="18"/>
                              <w:szCs w:val="18"/>
                            </w:rPr>
                            <w:tab/>
                          </w:r>
                          <w:r>
                            <w:rPr>
                              <w:sz w:val="18"/>
                              <w:szCs w:val="18"/>
                            </w:rPr>
                            <w:tab/>
                          </w:r>
                          <w:r w:rsidRPr="00B63A8D">
                            <w:rPr>
                              <w:sz w:val="18"/>
                              <w:szCs w:val="18"/>
                            </w:rPr>
                            <w:t>□ Irregular Heartbeat</w:t>
                          </w:r>
                          <w:r>
                            <w:rPr>
                              <w:sz w:val="18"/>
                              <w:szCs w:val="18"/>
                            </w:rPr>
                            <w:tab/>
                          </w:r>
                          <w:r w:rsidRPr="00B63A8D">
                            <w:rPr>
                              <w:sz w:val="18"/>
                              <w:szCs w:val="18"/>
                            </w:rPr>
                            <w:t>□ Spina Bifida</w:t>
                          </w:r>
                        </w:ins>
                      </w:p>
                      <w:p w:rsidR="00C87F01" w:rsidRPr="004879EE" w:rsidRDefault="00C87F01" w:rsidP="00C87F01">
                        <w:pPr>
                          <w:pStyle w:val="NoSpacing1"/>
                          <w:rPr>
                            <w:ins w:id="401" w:author="EmmyDental" w:date="2017-06-13T17:09:00Z"/>
                            <w:sz w:val="18"/>
                            <w:szCs w:val="18"/>
                          </w:rPr>
                        </w:pPr>
                        <w:ins w:id="402" w:author="EmmyDental" w:date="2017-06-13T17:09:00Z">
                          <w:r w:rsidRPr="008D7337">
                            <w:rPr>
                              <w:sz w:val="18"/>
                              <w:szCs w:val="18"/>
                            </w:rPr>
                            <w:t>□ Asthma</w:t>
                          </w:r>
                          <w:r>
                            <w:rPr>
                              <w:sz w:val="18"/>
                              <w:szCs w:val="18"/>
                            </w:rPr>
                            <w:tab/>
                          </w:r>
                          <w:r>
                            <w:rPr>
                              <w:sz w:val="18"/>
                              <w:szCs w:val="18"/>
                            </w:rPr>
                            <w:tab/>
                          </w:r>
                          <w:r>
                            <w:rPr>
                              <w:sz w:val="18"/>
                              <w:szCs w:val="18"/>
                            </w:rPr>
                            <w:tab/>
                          </w:r>
                          <w:r w:rsidRPr="00083B3E">
                            <w:rPr>
                              <w:sz w:val="18"/>
                              <w:szCs w:val="18"/>
                            </w:rPr>
                            <w:t>□ Fainting Spells/Dizziness</w:t>
                          </w:r>
                          <w:r>
                            <w:rPr>
                              <w:sz w:val="18"/>
                              <w:szCs w:val="18"/>
                            </w:rPr>
                            <w:tab/>
                          </w:r>
                          <w:r w:rsidRPr="00B63A8D">
                            <w:rPr>
                              <w:sz w:val="18"/>
                              <w:szCs w:val="18"/>
                            </w:rPr>
                            <w:t>□ Kidney Problems</w:t>
                          </w:r>
                          <w:r>
                            <w:rPr>
                              <w:sz w:val="18"/>
                              <w:szCs w:val="18"/>
                            </w:rPr>
                            <w:tab/>
                          </w:r>
                          <w:r>
                            <w:rPr>
                              <w:sz w:val="18"/>
                              <w:szCs w:val="18"/>
                            </w:rPr>
                            <w:tab/>
                          </w:r>
                          <w:r w:rsidRPr="00B63A8D">
                            <w:rPr>
                              <w:sz w:val="18"/>
                              <w:szCs w:val="18"/>
                            </w:rPr>
                            <w:t>□ Stomach/Intestinal Disease</w:t>
                          </w:r>
                        </w:ins>
                      </w:p>
                      <w:p w:rsidR="00C87F01" w:rsidRPr="004879EE" w:rsidRDefault="00C87F01" w:rsidP="00C87F01">
                        <w:pPr>
                          <w:pStyle w:val="NoSpacing1"/>
                          <w:rPr>
                            <w:ins w:id="403" w:author="EmmyDental" w:date="2017-06-13T17:09:00Z"/>
                            <w:sz w:val="18"/>
                            <w:szCs w:val="18"/>
                          </w:rPr>
                        </w:pPr>
                        <w:ins w:id="404" w:author="EmmyDental" w:date="2017-06-13T17:09:00Z">
                          <w:r w:rsidRPr="008D7337">
                            <w:rPr>
                              <w:sz w:val="18"/>
                              <w:szCs w:val="18"/>
                            </w:rPr>
                            <w:t>□ Blood Disease</w:t>
                          </w:r>
                          <w:r>
                            <w:rPr>
                              <w:sz w:val="18"/>
                              <w:szCs w:val="18"/>
                            </w:rPr>
                            <w:tab/>
                          </w:r>
                          <w:r>
                            <w:rPr>
                              <w:sz w:val="18"/>
                              <w:szCs w:val="18"/>
                            </w:rPr>
                            <w:tab/>
                          </w:r>
                          <w:r w:rsidRPr="00083B3E">
                            <w:rPr>
                              <w:sz w:val="18"/>
                              <w:szCs w:val="18"/>
                            </w:rPr>
                            <w:t>□ Frequent Cough</w:t>
                          </w:r>
                          <w:r>
                            <w:rPr>
                              <w:sz w:val="18"/>
                              <w:szCs w:val="18"/>
                            </w:rPr>
                            <w:tab/>
                          </w:r>
                          <w:r>
                            <w:rPr>
                              <w:sz w:val="18"/>
                              <w:szCs w:val="18"/>
                            </w:rPr>
                            <w:tab/>
                          </w:r>
                          <w:r w:rsidRPr="00B63A8D">
                            <w:rPr>
                              <w:sz w:val="18"/>
                              <w:szCs w:val="18"/>
                            </w:rPr>
                            <w:t>□ Leukemia</w:t>
                          </w:r>
                          <w:r>
                            <w:rPr>
                              <w:sz w:val="18"/>
                              <w:szCs w:val="18"/>
                            </w:rPr>
                            <w:tab/>
                          </w:r>
                          <w:r>
                            <w:rPr>
                              <w:sz w:val="18"/>
                              <w:szCs w:val="18"/>
                            </w:rPr>
                            <w:tab/>
                          </w:r>
                          <w:r w:rsidRPr="00B63A8D">
                            <w:rPr>
                              <w:sz w:val="18"/>
                              <w:szCs w:val="18"/>
                            </w:rPr>
                            <w:t>□ Stroke</w:t>
                          </w:r>
                        </w:ins>
                      </w:p>
                      <w:p w:rsidR="00C87F01" w:rsidRPr="004879EE" w:rsidRDefault="00C87F01" w:rsidP="00C87F01">
                        <w:pPr>
                          <w:pStyle w:val="NoSpacing1"/>
                          <w:rPr>
                            <w:ins w:id="405" w:author="EmmyDental" w:date="2017-06-13T17:09:00Z"/>
                            <w:sz w:val="18"/>
                            <w:szCs w:val="18"/>
                          </w:rPr>
                        </w:pPr>
                        <w:ins w:id="406" w:author="EmmyDental" w:date="2017-06-13T17:09:00Z">
                          <w:r w:rsidRPr="008D7337">
                            <w:rPr>
                              <w:sz w:val="18"/>
                              <w:szCs w:val="18"/>
                            </w:rPr>
                            <w:t>□ Blood Transfusion</w:t>
                          </w:r>
                          <w:r>
                            <w:rPr>
                              <w:sz w:val="18"/>
                              <w:szCs w:val="18"/>
                            </w:rPr>
                            <w:tab/>
                          </w:r>
                          <w:r w:rsidRPr="00083B3E">
                            <w:rPr>
                              <w:sz w:val="18"/>
                              <w:szCs w:val="18"/>
                            </w:rPr>
                            <w:t>□ Frequent Diarrhea</w:t>
                          </w:r>
                          <w:r>
                            <w:rPr>
                              <w:sz w:val="18"/>
                              <w:szCs w:val="18"/>
                            </w:rPr>
                            <w:tab/>
                          </w:r>
                          <w:r w:rsidRPr="00B63A8D">
                            <w:rPr>
                              <w:sz w:val="18"/>
                              <w:szCs w:val="18"/>
                            </w:rPr>
                            <w:t>□ Liver Disease</w:t>
                          </w:r>
                          <w:r>
                            <w:rPr>
                              <w:sz w:val="18"/>
                              <w:szCs w:val="18"/>
                            </w:rPr>
                            <w:tab/>
                          </w:r>
                          <w:r>
                            <w:rPr>
                              <w:sz w:val="18"/>
                              <w:szCs w:val="18"/>
                            </w:rPr>
                            <w:tab/>
                          </w:r>
                          <w:r w:rsidRPr="00B63A8D">
                            <w:rPr>
                              <w:sz w:val="18"/>
                              <w:szCs w:val="18"/>
                            </w:rPr>
                            <w:t>□ Swelling of Limbs</w:t>
                          </w:r>
                        </w:ins>
                      </w:p>
                      <w:p w:rsidR="00C87F01" w:rsidRPr="004879EE" w:rsidRDefault="00C87F01" w:rsidP="00C87F01">
                        <w:pPr>
                          <w:pStyle w:val="NoSpacing1"/>
                          <w:rPr>
                            <w:ins w:id="407" w:author="EmmyDental" w:date="2017-06-13T17:09:00Z"/>
                            <w:sz w:val="18"/>
                            <w:szCs w:val="18"/>
                          </w:rPr>
                        </w:pPr>
                        <w:ins w:id="408" w:author="EmmyDental" w:date="2017-06-13T17:09:00Z">
                          <w:r w:rsidRPr="008D7337">
                            <w:rPr>
                              <w:sz w:val="18"/>
                              <w:szCs w:val="18"/>
                            </w:rPr>
                            <w:t>□ Breathing Problem</w:t>
                          </w:r>
                          <w:r>
                            <w:rPr>
                              <w:sz w:val="18"/>
                              <w:szCs w:val="18"/>
                            </w:rPr>
                            <w:tab/>
                          </w:r>
                          <w:r w:rsidRPr="00083B3E">
                            <w:rPr>
                              <w:sz w:val="18"/>
                              <w:szCs w:val="18"/>
                            </w:rPr>
                            <w:t>□ Frequent Headaches</w:t>
                          </w:r>
                          <w:r>
                            <w:rPr>
                              <w:sz w:val="18"/>
                              <w:szCs w:val="18"/>
                            </w:rPr>
                            <w:tab/>
                          </w:r>
                          <w:r w:rsidRPr="00B63A8D">
                            <w:rPr>
                              <w:sz w:val="18"/>
                              <w:szCs w:val="18"/>
                            </w:rPr>
                            <w:t>□ Low Blood Pressure</w:t>
                          </w:r>
                          <w:r>
                            <w:rPr>
                              <w:sz w:val="18"/>
                              <w:szCs w:val="18"/>
                            </w:rPr>
                            <w:tab/>
                          </w:r>
                          <w:r w:rsidRPr="00B63A8D">
                            <w:rPr>
                              <w:sz w:val="18"/>
                              <w:szCs w:val="18"/>
                            </w:rPr>
                            <w:t>□ Thyroid Disease</w:t>
                          </w:r>
                        </w:ins>
                      </w:p>
                      <w:p w:rsidR="00C87F01" w:rsidRPr="004879EE" w:rsidRDefault="00C87F01" w:rsidP="00C87F01">
                        <w:pPr>
                          <w:pStyle w:val="NoSpacing1"/>
                          <w:rPr>
                            <w:ins w:id="409" w:author="EmmyDental" w:date="2017-06-13T17:09:00Z"/>
                            <w:sz w:val="18"/>
                            <w:szCs w:val="18"/>
                          </w:rPr>
                        </w:pPr>
                        <w:ins w:id="410" w:author="EmmyDental" w:date="2017-06-13T17:09:00Z">
                          <w:r w:rsidRPr="008D7337">
                            <w:rPr>
                              <w:sz w:val="18"/>
                              <w:szCs w:val="18"/>
                            </w:rPr>
                            <w:t>□ Bruise Easily</w:t>
                          </w:r>
                          <w:r>
                            <w:rPr>
                              <w:sz w:val="18"/>
                              <w:szCs w:val="18"/>
                            </w:rPr>
                            <w:tab/>
                          </w:r>
                          <w:r>
                            <w:rPr>
                              <w:sz w:val="18"/>
                              <w:szCs w:val="18"/>
                            </w:rPr>
                            <w:tab/>
                          </w:r>
                          <w:r w:rsidRPr="00083B3E">
                            <w:rPr>
                              <w:sz w:val="18"/>
                              <w:szCs w:val="18"/>
                            </w:rPr>
                            <w:t>□ Genital Herpes</w:t>
                          </w:r>
                          <w:r>
                            <w:rPr>
                              <w:sz w:val="18"/>
                              <w:szCs w:val="18"/>
                            </w:rPr>
                            <w:tab/>
                          </w:r>
                          <w:r>
                            <w:rPr>
                              <w:sz w:val="18"/>
                              <w:szCs w:val="18"/>
                            </w:rPr>
                            <w:tab/>
                          </w:r>
                          <w:r w:rsidRPr="00B63A8D">
                            <w:rPr>
                              <w:sz w:val="18"/>
                              <w:szCs w:val="18"/>
                            </w:rPr>
                            <w:t>□ Lung Disease</w:t>
                          </w:r>
                          <w:r>
                            <w:rPr>
                              <w:sz w:val="18"/>
                              <w:szCs w:val="18"/>
                            </w:rPr>
                            <w:tab/>
                          </w:r>
                          <w:r>
                            <w:rPr>
                              <w:sz w:val="18"/>
                              <w:szCs w:val="18"/>
                            </w:rPr>
                            <w:tab/>
                          </w:r>
                          <w:r w:rsidRPr="00B63A8D">
                            <w:rPr>
                              <w:sz w:val="18"/>
                              <w:szCs w:val="18"/>
                            </w:rPr>
                            <w:t>□ Tonsillitis</w:t>
                          </w:r>
                        </w:ins>
                      </w:p>
                      <w:p w:rsidR="00C87F01" w:rsidRPr="004879EE" w:rsidRDefault="00C87F01" w:rsidP="00C87F01">
                        <w:pPr>
                          <w:pStyle w:val="NoSpacing1"/>
                          <w:rPr>
                            <w:ins w:id="411" w:author="EmmyDental" w:date="2017-06-13T17:09:00Z"/>
                            <w:sz w:val="18"/>
                            <w:szCs w:val="18"/>
                          </w:rPr>
                        </w:pPr>
                        <w:ins w:id="412" w:author="EmmyDental" w:date="2017-06-13T17:09:00Z">
                          <w:r w:rsidRPr="008D7337">
                            <w:rPr>
                              <w:sz w:val="18"/>
                              <w:szCs w:val="18"/>
                            </w:rPr>
                            <w:t>□ Cancer</w:t>
                          </w:r>
                          <w:r>
                            <w:rPr>
                              <w:sz w:val="18"/>
                              <w:szCs w:val="18"/>
                            </w:rPr>
                            <w:tab/>
                          </w:r>
                          <w:r>
                            <w:rPr>
                              <w:sz w:val="18"/>
                              <w:szCs w:val="18"/>
                            </w:rPr>
                            <w:tab/>
                          </w:r>
                          <w:r>
                            <w:rPr>
                              <w:sz w:val="18"/>
                              <w:szCs w:val="18"/>
                            </w:rPr>
                            <w:tab/>
                          </w:r>
                          <w:r w:rsidRPr="00083B3E">
                            <w:rPr>
                              <w:sz w:val="18"/>
                              <w:szCs w:val="18"/>
                            </w:rPr>
                            <w:t>□ Glaucoma</w:t>
                          </w:r>
                          <w:r>
                            <w:rPr>
                              <w:sz w:val="18"/>
                              <w:szCs w:val="18"/>
                            </w:rPr>
                            <w:tab/>
                          </w:r>
                          <w:r>
                            <w:rPr>
                              <w:sz w:val="18"/>
                              <w:szCs w:val="18"/>
                            </w:rPr>
                            <w:tab/>
                          </w:r>
                          <w:r w:rsidRPr="00B63A8D">
                            <w:rPr>
                              <w:sz w:val="18"/>
                              <w:szCs w:val="18"/>
                            </w:rPr>
                            <w:t>□ Mitral Valve Prolapse</w:t>
                          </w:r>
                          <w:r>
                            <w:rPr>
                              <w:sz w:val="18"/>
                              <w:szCs w:val="18"/>
                            </w:rPr>
                            <w:tab/>
                          </w:r>
                          <w:r w:rsidRPr="00B63A8D">
                            <w:rPr>
                              <w:sz w:val="18"/>
                              <w:szCs w:val="18"/>
                            </w:rPr>
                            <w:t>□ Tuberculosis</w:t>
                          </w:r>
                        </w:ins>
                      </w:p>
                      <w:p w:rsidR="00C87F01" w:rsidRDefault="00C87F01" w:rsidP="00C87F01">
                        <w:pPr>
                          <w:pStyle w:val="NoSpacing1"/>
                          <w:rPr>
                            <w:ins w:id="413" w:author="EmmyDental" w:date="2017-06-13T17:09:00Z"/>
                            <w:sz w:val="18"/>
                            <w:szCs w:val="18"/>
                          </w:rPr>
                        </w:pPr>
                        <w:ins w:id="414" w:author="EmmyDental" w:date="2017-06-13T17:09:00Z">
                          <w:r w:rsidRPr="008D7337">
                            <w:rPr>
                              <w:sz w:val="18"/>
                              <w:szCs w:val="18"/>
                            </w:rPr>
                            <w:t>□ Chemotherapy</w:t>
                          </w:r>
                          <w:r>
                            <w:rPr>
                              <w:sz w:val="18"/>
                              <w:szCs w:val="18"/>
                            </w:rPr>
                            <w:tab/>
                          </w:r>
                          <w:r>
                            <w:rPr>
                              <w:sz w:val="18"/>
                              <w:szCs w:val="18"/>
                            </w:rPr>
                            <w:tab/>
                          </w:r>
                          <w:r w:rsidRPr="00083B3E">
                            <w:rPr>
                              <w:sz w:val="18"/>
                              <w:szCs w:val="18"/>
                            </w:rPr>
                            <w:t>□ Hay Fever</w:t>
                          </w:r>
                          <w:r>
                            <w:rPr>
                              <w:sz w:val="18"/>
                              <w:szCs w:val="18"/>
                            </w:rPr>
                            <w:tab/>
                          </w:r>
                          <w:r>
                            <w:rPr>
                              <w:sz w:val="18"/>
                              <w:szCs w:val="18"/>
                            </w:rPr>
                            <w:tab/>
                          </w:r>
                          <w:r w:rsidRPr="00B63A8D">
                            <w:rPr>
                              <w:sz w:val="18"/>
                              <w:szCs w:val="18"/>
                            </w:rPr>
                            <w:t>□ Pain in Jaw Joints</w:t>
                          </w:r>
                          <w:r>
                            <w:rPr>
                              <w:sz w:val="18"/>
                              <w:szCs w:val="18"/>
                            </w:rPr>
                            <w:tab/>
                          </w:r>
                          <w:r>
                            <w:rPr>
                              <w:sz w:val="18"/>
                              <w:szCs w:val="18"/>
                            </w:rPr>
                            <w:tab/>
                          </w:r>
                          <w:r w:rsidRPr="00B63A8D">
                            <w:rPr>
                              <w:sz w:val="18"/>
                              <w:szCs w:val="18"/>
                            </w:rPr>
                            <w:t>□ Tumors or Growths</w:t>
                          </w:r>
                        </w:ins>
                      </w:p>
                      <w:p w:rsidR="00C87F01" w:rsidRPr="004879EE" w:rsidRDefault="00C87F01" w:rsidP="00C87F01">
                        <w:pPr>
                          <w:pStyle w:val="NoSpacing1"/>
                          <w:rPr>
                            <w:ins w:id="415" w:author="EmmyDental" w:date="2017-06-13T17:09:00Z"/>
                            <w:sz w:val="18"/>
                            <w:szCs w:val="18"/>
                          </w:rPr>
                        </w:pPr>
                        <w:ins w:id="416" w:author="EmmyDental" w:date="2017-06-13T17:09:00Z">
                          <w:r w:rsidRPr="008D7337">
                            <w:rPr>
                              <w:sz w:val="18"/>
                              <w:szCs w:val="18"/>
                            </w:rPr>
                            <w:t>□ Chest Pains</w:t>
                          </w:r>
                          <w:r>
                            <w:rPr>
                              <w:sz w:val="18"/>
                              <w:szCs w:val="18"/>
                            </w:rPr>
                            <w:tab/>
                          </w:r>
                          <w:r>
                            <w:rPr>
                              <w:sz w:val="18"/>
                              <w:szCs w:val="18"/>
                            </w:rPr>
                            <w:tab/>
                            <w:t>□ Heart Attack/Failure</w:t>
                          </w:r>
                          <w:r>
                            <w:rPr>
                              <w:sz w:val="18"/>
                              <w:szCs w:val="18"/>
                            </w:rPr>
                            <w:tab/>
                          </w:r>
                          <w:r w:rsidRPr="00B63A8D">
                            <w:rPr>
                              <w:sz w:val="18"/>
                              <w:szCs w:val="18"/>
                            </w:rPr>
                            <w:t>□ Parathyroid Disease</w:t>
                          </w:r>
                          <w:r>
                            <w:rPr>
                              <w:sz w:val="18"/>
                              <w:szCs w:val="18"/>
                            </w:rPr>
                            <w:tab/>
                          </w:r>
                          <w:r w:rsidRPr="00B63A8D">
                            <w:rPr>
                              <w:sz w:val="18"/>
                              <w:szCs w:val="18"/>
                            </w:rPr>
                            <w:t>□ Ulcers</w:t>
                          </w:r>
                        </w:ins>
                      </w:p>
                      <w:p w:rsidR="00C87F01" w:rsidRDefault="00C87F01" w:rsidP="00C87F01">
                        <w:pPr>
                          <w:pStyle w:val="NoSpacing1"/>
                          <w:rPr>
                            <w:ins w:id="417" w:author="EmmyDental" w:date="2017-06-13T17:09:00Z"/>
                            <w:sz w:val="18"/>
                            <w:szCs w:val="18"/>
                          </w:rPr>
                        </w:pPr>
                        <w:ins w:id="418" w:author="EmmyDental" w:date="2017-06-13T17:09:00Z">
                          <w:r w:rsidRPr="008D7337">
                            <w:rPr>
                              <w:sz w:val="18"/>
                              <w:szCs w:val="18"/>
                            </w:rPr>
                            <w:t>□ Cold Sores/Fever Blisters</w:t>
                          </w:r>
                          <w:r>
                            <w:rPr>
                              <w:sz w:val="18"/>
                              <w:szCs w:val="18"/>
                            </w:rPr>
                            <w:tab/>
                          </w:r>
                          <w:r w:rsidRPr="00083B3E">
                            <w:rPr>
                              <w:sz w:val="18"/>
                              <w:szCs w:val="18"/>
                            </w:rPr>
                            <w:t>□ Heart Murmur</w:t>
                          </w:r>
                          <w:r>
                            <w:rPr>
                              <w:sz w:val="18"/>
                              <w:szCs w:val="18"/>
                            </w:rPr>
                            <w:tab/>
                          </w:r>
                          <w:r>
                            <w:rPr>
                              <w:sz w:val="18"/>
                              <w:szCs w:val="18"/>
                            </w:rPr>
                            <w:tab/>
                          </w:r>
                          <w:r w:rsidRPr="00B63A8D">
                            <w:rPr>
                              <w:sz w:val="18"/>
                              <w:szCs w:val="18"/>
                            </w:rPr>
                            <w:t>□ Psychiatric Care</w:t>
                          </w:r>
                          <w:r>
                            <w:rPr>
                              <w:sz w:val="18"/>
                              <w:szCs w:val="18"/>
                            </w:rPr>
                            <w:tab/>
                          </w:r>
                          <w:r>
                            <w:rPr>
                              <w:sz w:val="18"/>
                              <w:szCs w:val="18"/>
                            </w:rPr>
                            <w:tab/>
                          </w:r>
                          <w:r w:rsidRPr="00B63A8D">
                            <w:rPr>
                              <w:sz w:val="18"/>
                              <w:szCs w:val="18"/>
                            </w:rPr>
                            <w:t>□ Venereal Disease</w:t>
                          </w:r>
                        </w:ins>
                      </w:p>
                      <w:p w:rsidR="00C87F01" w:rsidRDefault="00C87F01" w:rsidP="00C87F01">
                        <w:pPr>
                          <w:pStyle w:val="NoSpacing1"/>
                          <w:rPr>
                            <w:ins w:id="419" w:author="EmmyDental" w:date="2017-06-13T17:09:00Z"/>
                            <w:sz w:val="18"/>
                            <w:szCs w:val="18"/>
                          </w:rPr>
                        </w:pPr>
                        <w:ins w:id="420" w:author="EmmyDental" w:date="2017-06-13T17:09:00Z">
                          <w:r w:rsidRPr="008D7337">
                            <w:rPr>
                              <w:sz w:val="18"/>
                              <w:szCs w:val="18"/>
                            </w:rPr>
                            <w:t>□ Congenital Heart Disorder</w:t>
                          </w:r>
                          <w:r>
                            <w:rPr>
                              <w:sz w:val="18"/>
                              <w:szCs w:val="18"/>
                            </w:rPr>
                            <w:tab/>
                          </w:r>
                          <w:r w:rsidRPr="00083B3E">
                            <w:rPr>
                              <w:sz w:val="18"/>
                              <w:szCs w:val="18"/>
                            </w:rPr>
                            <w:t>□ Heart Pace Maker</w:t>
                          </w:r>
                          <w:r>
                            <w:rPr>
                              <w:sz w:val="18"/>
                              <w:szCs w:val="18"/>
                            </w:rPr>
                            <w:tab/>
                          </w:r>
                          <w:r w:rsidRPr="00B63A8D">
                            <w:rPr>
                              <w:sz w:val="18"/>
                              <w:szCs w:val="18"/>
                            </w:rPr>
                            <w:t>□ Radiation Treatments</w:t>
                          </w:r>
                          <w:r>
                            <w:rPr>
                              <w:sz w:val="18"/>
                              <w:szCs w:val="18"/>
                            </w:rPr>
                            <w:tab/>
                          </w:r>
                          <w:r w:rsidRPr="00B63A8D">
                            <w:rPr>
                              <w:sz w:val="18"/>
                              <w:szCs w:val="18"/>
                            </w:rPr>
                            <w:t>□ Yellow Jaundice</w:t>
                          </w:r>
                        </w:ins>
                      </w:p>
                      <w:p w:rsidR="00C87F01" w:rsidRDefault="00C87F01" w:rsidP="00C87F01">
                        <w:pPr>
                          <w:pStyle w:val="NoSpacing1"/>
                          <w:rPr>
                            <w:ins w:id="421" w:author="EmmyDental" w:date="2017-06-13T17:09:00Z"/>
                            <w:sz w:val="18"/>
                            <w:szCs w:val="18"/>
                          </w:rPr>
                        </w:pPr>
                        <w:ins w:id="422" w:author="EmmyDental" w:date="2017-06-13T17:09:00Z">
                          <w:r w:rsidRPr="008D7337">
                            <w:rPr>
                              <w:sz w:val="18"/>
                              <w:szCs w:val="18"/>
                            </w:rPr>
                            <w:t>□ Convulsions</w:t>
                          </w:r>
                          <w:r>
                            <w:rPr>
                              <w:sz w:val="18"/>
                              <w:szCs w:val="18"/>
                            </w:rPr>
                            <w:tab/>
                          </w:r>
                          <w:r>
                            <w:rPr>
                              <w:sz w:val="18"/>
                              <w:szCs w:val="18"/>
                            </w:rPr>
                            <w:tab/>
                          </w:r>
                          <w:r w:rsidRPr="00083B3E">
                            <w:rPr>
                              <w:sz w:val="18"/>
                              <w:szCs w:val="18"/>
                            </w:rPr>
                            <w:t>□ Heart Trouble/Disease</w:t>
                          </w:r>
                          <w:r>
                            <w:rPr>
                              <w:sz w:val="18"/>
                              <w:szCs w:val="18"/>
                            </w:rPr>
                            <w:tab/>
                          </w:r>
                          <w:r w:rsidRPr="00B63A8D">
                            <w:rPr>
                              <w:sz w:val="18"/>
                              <w:szCs w:val="18"/>
                            </w:rPr>
                            <w:t>□ Recent Weight Loss</w:t>
                          </w:r>
                        </w:ins>
                      </w:p>
                      <w:p w:rsidR="00C87F01" w:rsidRDefault="00C87F01" w:rsidP="00C87F01">
                        <w:pPr>
                          <w:pStyle w:val="NoSpacing1"/>
                          <w:rPr>
                            <w:ins w:id="423" w:author="EmmyDental" w:date="2017-06-13T17:09:00Z"/>
                            <w:sz w:val="18"/>
                            <w:szCs w:val="18"/>
                          </w:rPr>
                        </w:pPr>
                        <w:ins w:id="424" w:author="EmmyDental" w:date="2017-06-13T17:09:00Z">
                          <w:r>
                            <w:rPr>
                              <w:sz w:val="18"/>
                              <w:szCs w:val="18"/>
                            </w:rPr>
                            <w:tab/>
                          </w:r>
                          <w:r>
                            <w:rPr>
                              <w:sz w:val="18"/>
                              <w:szCs w:val="18"/>
                            </w:rPr>
                            <w:tab/>
                          </w:r>
                          <w:r>
                            <w:rPr>
                              <w:sz w:val="18"/>
                              <w:szCs w:val="18"/>
                            </w:rPr>
                            <w:tab/>
                          </w:r>
                          <w:r>
                            <w:rPr>
                              <w:sz w:val="18"/>
                              <w:szCs w:val="18"/>
                            </w:rPr>
                            <w:tab/>
                          </w:r>
                          <w:r>
                            <w:rPr>
                              <w:sz w:val="18"/>
                              <w:szCs w:val="18"/>
                            </w:rPr>
                            <w:tab/>
                          </w:r>
                        </w:ins>
                      </w:p>
                      <w:p w:rsidR="00C87F01" w:rsidRDefault="00C87F01" w:rsidP="00C87F01">
                        <w:pPr>
                          <w:pStyle w:val="NoSpacing1"/>
                          <w:rPr>
                            <w:ins w:id="425" w:author="EmmyDental" w:date="2017-06-13T17:09:00Z"/>
                            <w:sz w:val="18"/>
                            <w:szCs w:val="18"/>
                          </w:rPr>
                        </w:pPr>
                        <w:ins w:id="426" w:author="EmmyDental" w:date="2017-06-13T17:09:00Z">
                          <w:r>
                            <w:rPr>
                              <w:sz w:val="18"/>
                              <w:szCs w:val="18"/>
                            </w:rPr>
                            <w:t xml:space="preserve">Have you ever had any serious illness not listed above? ⃝ Yes ⃝ No </w:t>
                          </w:r>
                        </w:ins>
                      </w:p>
                      <w:p w:rsidR="00C87F01" w:rsidRDefault="00C87F01" w:rsidP="00C87F01">
                        <w:pPr>
                          <w:pStyle w:val="NoSpacing1"/>
                          <w:rPr>
                            <w:ins w:id="427" w:author="EmmyDental" w:date="2017-06-13T17:09:00Z"/>
                          </w:rPr>
                        </w:pPr>
                        <w:ins w:id="428" w:author="EmmyDental" w:date="2017-06-13T17:09:00Z">
                          <w:r>
                            <w:rPr>
                              <w:sz w:val="18"/>
                              <w:szCs w:val="18"/>
                            </w:rPr>
                            <w:t>If yes, please explain: __________________________________________________________________________________</w:t>
                          </w:r>
                        </w:ins>
                      </w:p>
                      <w:p w:rsidR="00C87F01" w:rsidRPr="004879EE" w:rsidRDefault="00C87F01" w:rsidP="00C87F01">
                        <w:pPr>
                          <w:pStyle w:val="NoSpacing1"/>
                          <w:rPr>
                            <w:ins w:id="429" w:author="EmmyDental" w:date="2017-06-13T17:09:00Z"/>
                            <w:sz w:val="18"/>
                            <w:szCs w:val="18"/>
                          </w:rPr>
                        </w:pPr>
                        <w:ins w:id="430" w:author="EmmyDental" w:date="2017-06-13T17:09:00Z">
                          <w:r w:rsidRPr="00615719">
                            <w:rPr>
                              <w:b/>
                              <w:sz w:val="18"/>
                              <w:szCs w:val="18"/>
                            </w:rPr>
                            <w:t>Comments</w:t>
                          </w:r>
                          <w:r w:rsidRPr="00D63122">
                            <w:rPr>
                              <w:sz w:val="18"/>
                              <w:szCs w:val="18"/>
                            </w:rPr>
                            <w:t>:_________________________________________________________________________________________________________________________________________________________________________________________________________________________________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_______________________________________________________________________________________________________________</w:t>
                          </w:r>
                          <w:r>
                            <w:rPr>
                              <w:sz w:val="18"/>
                              <w:szCs w:val="18"/>
                            </w:rPr>
                            <w:tab/>
                            <w:t xml:space="preserve"> </w:t>
                          </w:r>
                        </w:ins>
                      </w:p>
                    </w:txbxContent>
                  </v:textbox>
                  <w10:wrap type="square" anchorx="margin"/>
                </v:shape>
              </w:pict>
            </mc:Fallback>
          </mc:AlternateContent>
        </w:r>
      </w:ins>
    </w:p>
    <w:p w:rsidR="00756988" w:rsidRDefault="00756988" w:rsidP="00756988">
      <w:pPr>
        <w:spacing w:after="138" w:line="259" w:lineRule="auto"/>
        <w:ind w:left="0" w:right="0" w:firstLine="0"/>
        <w:jc w:val="left"/>
        <w:rPr>
          <w:rFonts w:ascii="Calibri" w:eastAsia="Calibri" w:hAnsi="Calibri" w:cs="Times New Roman"/>
          <w:color w:val="auto"/>
          <w:sz w:val="16"/>
          <w:szCs w:val="16"/>
        </w:rPr>
      </w:pPr>
    </w:p>
    <w:p w:rsidR="00756988" w:rsidRDefault="00756988">
      <w:pPr>
        <w:spacing w:after="160" w:line="259" w:lineRule="auto"/>
        <w:ind w:left="0" w:right="0" w:firstLine="0"/>
        <w:jc w:val="left"/>
        <w:rPr>
          <w:rFonts w:ascii="Calibri" w:eastAsia="Calibri" w:hAnsi="Calibri" w:cs="Times New Roman"/>
          <w:color w:val="auto"/>
          <w:sz w:val="16"/>
          <w:szCs w:val="16"/>
        </w:rPr>
      </w:pPr>
      <w:ins w:id="280" w:author="EmmyDental" w:date="2017-06-13T17:09:00Z">
        <w:r>
          <w:rPr>
            <w:noProof/>
          </w:rPr>
          <mc:AlternateContent>
            <mc:Choice Requires="wps">
              <w:drawing>
                <wp:anchor distT="45720" distB="45720" distL="114300" distR="114300" simplePos="0" relativeHeight="251664384" behindDoc="0" locked="0" layoutInCell="1" allowOverlap="1" wp14:anchorId="0AFF5491" wp14:editId="005BF048">
                  <wp:simplePos x="0" y="0"/>
                  <wp:positionH relativeFrom="margin">
                    <wp:align>right</wp:align>
                  </wp:positionH>
                  <wp:positionV relativeFrom="paragraph">
                    <wp:posOffset>3763645</wp:posOffset>
                  </wp:positionV>
                  <wp:extent cx="6657975" cy="13144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314450"/>
                          </a:xfrm>
                          <a:prstGeom prst="rect">
                            <a:avLst/>
                          </a:prstGeom>
                          <a:solidFill>
                            <a:srgbClr val="FFFFFF"/>
                          </a:solidFill>
                          <a:ln w="9525">
                            <a:solidFill>
                              <a:srgbClr val="000000"/>
                            </a:solidFill>
                            <a:miter lim="800000"/>
                            <a:headEnd/>
                            <a:tailEnd/>
                          </a:ln>
                        </wps:spPr>
                        <wps:txbx>
                          <w:txbxContent>
                            <w:p w:rsidR="00C87F01" w:rsidRPr="00C87F01" w:rsidRDefault="00C87F01" w:rsidP="00C87F01">
                              <w:pPr>
                                <w:spacing w:after="160" w:line="259" w:lineRule="auto"/>
                                <w:ind w:left="0" w:right="0" w:firstLine="0"/>
                                <w:jc w:val="left"/>
                                <w:rPr>
                                  <w:ins w:id="281" w:author="EmmyDental" w:date="2017-06-13T17:09:00Z"/>
                                  <w:rFonts w:ascii="Calibri" w:eastAsia="Calibri" w:hAnsi="Calibri" w:cs="Times New Roman"/>
                                  <w:color w:val="auto"/>
                                  <w:sz w:val="20"/>
                                  <w:szCs w:val="20"/>
                                </w:rPr>
                              </w:pPr>
                              <w:ins w:id="282" w:author="EmmyDental" w:date="2017-06-13T17:09:00Z">
                                <w:r w:rsidRPr="00C87F01">
                                  <w:rPr>
                                    <w:rFonts w:ascii="Calibri" w:eastAsia="Calibri" w:hAnsi="Calibri" w:cs="Times New Roman"/>
                                    <w:color w:val="auto"/>
                                    <w:sz w:val="20"/>
                                    <w:szCs w:val="20"/>
                                  </w:rPr>
                                  <w:t>To the best of my knowledge, the questions on this form have been accurately answered. I understand that providing incorrect information can be dangerous to my (or patient’s) health. It is my responsibility to inform the dental office of any changes in medical status.</w:t>
                                </w:r>
                              </w:ins>
                            </w:p>
                            <w:p w:rsidR="00C87F01" w:rsidRDefault="00C87F01" w:rsidP="00C87F01">
                              <w:pPr>
                                <w:rPr>
                                  <w:ins w:id="283" w:author="EmmyDental" w:date="2017-06-13T17:09:00Z"/>
                                  <w:rFonts w:ascii="Calibri" w:eastAsia="Calibri" w:hAnsi="Calibri" w:cs="Times New Roman"/>
                                  <w:color w:val="auto"/>
                                </w:rPr>
                              </w:pPr>
                              <w:ins w:id="284" w:author="EmmyDental" w:date="2017-06-13T17:09:00Z">
                                <w:r w:rsidRPr="00C87F01">
                                  <w:rPr>
                                    <w:rFonts w:ascii="Calibri" w:eastAsia="Calibri" w:hAnsi="Calibri" w:cs="Times New Roman"/>
                                    <w:b/>
                                    <w:color w:val="auto"/>
                                  </w:rPr>
                                  <w:t>SIGNATURE OF PATIENT, PARENT, or GUARDIAN</w:t>
                                </w:r>
                                <w:r w:rsidRPr="00C87F01">
                                  <w:rPr>
                                    <w:rFonts w:ascii="Calibri" w:eastAsia="Calibri" w:hAnsi="Calibri" w:cs="Times New Roman"/>
                                    <w:color w:val="auto"/>
                                  </w:rPr>
                                  <w:t>:</w:t>
                                </w:r>
                                <w:r>
                                  <w:rPr>
                                    <w:rFonts w:ascii="Calibri" w:eastAsia="Calibri" w:hAnsi="Calibri" w:cs="Times New Roman"/>
                                    <w:color w:val="auto"/>
                                  </w:rPr>
                                  <w:t xml:space="preserve"> __________________________________________</w:t>
                                </w:r>
                              </w:ins>
                            </w:p>
                            <w:p w:rsidR="00DC0BCA" w:rsidRDefault="00DC0BCA" w:rsidP="00C87F01">
                              <w:pPr>
                                <w:rPr>
                                  <w:ins w:id="285" w:author="EmmyDental" w:date="2017-06-13T17:09:00Z"/>
                                  <w:rFonts w:ascii="Calibri" w:eastAsia="Calibri" w:hAnsi="Calibri" w:cs="Times New Roman"/>
                                  <w:b/>
                                  <w:color w:val="auto"/>
                                </w:rPr>
                              </w:pPr>
                            </w:p>
                            <w:p w:rsidR="00DC0BCA" w:rsidRPr="00C87F01" w:rsidRDefault="00DC0BCA" w:rsidP="00C87F01">
                              <w:pPr>
                                <w:rPr>
                                  <w:ins w:id="286" w:author="EmmyDental" w:date="2017-06-13T17:09:00Z"/>
                                  <w:rFonts w:ascii="Calibri" w:eastAsia="Calibri" w:hAnsi="Calibri" w:cs="Times New Roman"/>
                                  <w:color w:val="auto"/>
                                </w:rPr>
                              </w:pPr>
                              <w:ins w:id="287" w:author="EmmyDental" w:date="2017-06-13T17:09:00Z">
                                <w:r>
                                  <w:rPr>
                                    <w:rFonts w:ascii="Calibri" w:eastAsia="Calibri" w:hAnsi="Calibri" w:cs="Times New Roman"/>
                                    <w:b/>
                                    <w:color w:val="auto"/>
                                  </w:rPr>
                                  <w:t>Date: _________________________________</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F5491" id="_x0000_t202" coordsize="21600,21600" o:spt="202" path="m,l,21600r21600,l21600,xe">
                  <v:stroke joinstyle="miter"/>
                  <v:path gradientshapeok="t" o:connecttype="rect"/>
                </v:shapetype>
                <v:shape id="_x0000_s1030" type="#_x0000_t202" style="position:absolute;margin-left:473.05pt;margin-top:296.35pt;width:524.25pt;height:103.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">
                  <v:textbox>
                    <w:txbxContent>
                      <w:p w:rsidR="00C87F01" w:rsidRPr="00C87F01" w:rsidRDefault="00C87F01" w:rsidP="00C87F01">
                        <w:pPr>
                          <w:spacing w:after="160" w:line="259" w:lineRule="auto"/>
                          <w:ind w:left="0" w:right="0" w:firstLine="0"/>
                          <w:jc w:val="left"/>
                          <w:rPr>
                            <w:ins w:id="372" w:author="EmmyDental" w:date="2017-06-13T17:09:00Z"/>
                            <w:rFonts w:ascii="Calibri" w:eastAsia="Calibri" w:hAnsi="Calibri" w:cs="Times New Roman"/>
                            <w:color w:val="auto"/>
                            <w:sz w:val="20"/>
                            <w:szCs w:val="20"/>
                          </w:rPr>
                        </w:pPr>
                        <w:ins w:id="373" w:author="EmmyDental" w:date="2017-06-13T17:09:00Z">
                          <w:r w:rsidRPr="00C87F01">
                            <w:rPr>
                              <w:rFonts w:ascii="Calibri" w:eastAsia="Calibri" w:hAnsi="Calibri" w:cs="Times New Roman"/>
                              <w:color w:val="auto"/>
                              <w:sz w:val="20"/>
                              <w:szCs w:val="20"/>
                            </w:rPr>
                            <w:t>To the best of my knowledge, the questions on this form have been accurately answered. I understand that providing incorrect information can be dangerous to my (or patient’s) health. It is my responsibility to inform the dental office of any changes in medical status.</w:t>
                          </w:r>
                        </w:ins>
                      </w:p>
                      <w:p w:rsidR="00C87F01" w:rsidRDefault="00C87F01" w:rsidP="00C87F01">
                        <w:pPr>
                          <w:rPr>
                            <w:ins w:id="374" w:author="EmmyDental" w:date="2017-06-13T17:09:00Z"/>
                            <w:rFonts w:ascii="Calibri" w:eastAsia="Calibri" w:hAnsi="Calibri" w:cs="Times New Roman"/>
                            <w:color w:val="auto"/>
                          </w:rPr>
                        </w:pPr>
                        <w:ins w:id="375" w:author="EmmyDental" w:date="2017-06-13T17:09:00Z">
                          <w:r w:rsidRPr="00C87F01">
                            <w:rPr>
                              <w:rFonts w:ascii="Calibri" w:eastAsia="Calibri" w:hAnsi="Calibri" w:cs="Times New Roman"/>
                              <w:b/>
                              <w:color w:val="auto"/>
                            </w:rPr>
                            <w:t>SIGNATURE OF PATIENT, PARENT, or GUARDIAN</w:t>
                          </w:r>
                          <w:r w:rsidRPr="00C87F01">
                            <w:rPr>
                              <w:rFonts w:ascii="Calibri" w:eastAsia="Calibri" w:hAnsi="Calibri" w:cs="Times New Roman"/>
                              <w:color w:val="auto"/>
                            </w:rPr>
                            <w:t>:</w:t>
                          </w:r>
                          <w:r>
                            <w:rPr>
                              <w:rFonts w:ascii="Calibri" w:eastAsia="Calibri" w:hAnsi="Calibri" w:cs="Times New Roman"/>
                              <w:color w:val="auto"/>
                            </w:rPr>
                            <w:t xml:space="preserve"> __________________________________________</w:t>
                          </w:r>
                        </w:ins>
                      </w:p>
                      <w:p w:rsidR="00DC0BCA" w:rsidRDefault="00DC0BCA" w:rsidP="00C87F01">
                        <w:pPr>
                          <w:rPr>
                            <w:ins w:id="376" w:author="EmmyDental" w:date="2017-06-13T17:09:00Z"/>
                            <w:rFonts w:ascii="Calibri" w:eastAsia="Calibri" w:hAnsi="Calibri" w:cs="Times New Roman"/>
                            <w:b/>
                            <w:color w:val="auto"/>
                          </w:rPr>
                        </w:pPr>
                      </w:p>
                      <w:p w:rsidR="00DC0BCA" w:rsidRPr="00C87F01" w:rsidRDefault="00DC0BCA" w:rsidP="00C87F01">
                        <w:pPr>
                          <w:rPr>
                            <w:ins w:id="377" w:author="EmmyDental" w:date="2017-06-13T17:09:00Z"/>
                            <w:rFonts w:ascii="Calibri" w:eastAsia="Calibri" w:hAnsi="Calibri" w:cs="Times New Roman"/>
                            <w:color w:val="auto"/>
                          </w:rPr>
                        </w:pPr>
                        <w:ins w:id="378" w:author="EmmyDental" w:date="2017-06-13T17:09:00Z">
                          <w:r>
                            <w:rPr>
                              <w:rFonts w:ascii="Calibri" w:eastAsia="Calibri" w:hAnsi="Calibri" w:cs="Times New Roman"/>
                              <w:b/>
                              <w:color w:val="auto"/>
                            </w:rPr>
                            <w:t>Date: _________________________________</w:t>
                          </w:r>
                        </w:ins>
                      </w:p>
                    </w:txbxContent>
                  </v:textbox>
                  <w10:wrap type="square" anchorx="margin"/>
                </v:shape>
              </w:pict>
            </mc:Fallback>
          </mc:AlternateContent>
        </w:r>
      </w:ins>
      <w:r>
        <w:rPr>
          <w:rFonts w:ascii="Calibri" w:eastAsia="Calibri" w:hAnsi="Calibri" w:cs="Times New Roman"/>
          <w:color w:val="auto"/>
          <w:sz w:val="16"/>
          <w:szCs w:val="16"/>
        </w:rPr>
        <w:br w:type="page"/>
      </w:r>
    </w:p>
    <w:p w:rsidR="00756988" w:rsidRDefault="00756988" w:rsidP="00756988">
      <w:pPr>
        <w:spacing w:after="160" w:line="259" w:lineRule="auto"/>
        <w:ind w:left="0" w:right="0" w:firstLine="0"/>
        <w:jc w:val="center"/>
        <w:rPr>
          <w:rFonts w:asciiTheme="minorHAnsi" w:eastAsiaTheme="minorHAnsi" w:hAnsiTheme="minorHAnsi" w:cstheme="minorBidi"/>
          <w:b/>
          <w:color w:val="auto"/>
        </w:rPr>
      </w:pPr>
    </w:p>
    <w:p w:rsidR="005B55F6" w:rsidRDefault="005B55F6" w:rsidP="00756988">
      <w:pPr>
        <w:spacing w:after="160" w:line="259" w:lineRule="auto"/>
        <w:ind w:left="0" w:right="0" w:firstLine="0"/>
        <w:jc w:val="center"/>
        <w:rPr>
          <w:rFonts w:asciiTheme="minorHAnsi" w:eastAsiaTheme="minorHAnsi" w:hAnsiTheme="minorHAnsi" w:cstheme="minorBidi"/>
          <w:b/>
          <w:color w:val="auto"/>
        </w:rPr>
      </w:pPr>
    </w:p>
    <w:p w:rsidR="00756988" w:rsidRDefault="00756988" w:rsidP="00756988">
      <w:pPr>
        <w:spacing w:after="160" w:line="259" w:lineRule="auto"/>
        <w:ind w:left="0" w:right="0" w:firstLine="0"/>
        <w:jc w:val="center"/>
        <w:rPr>
          <w:rFonts w:asciiTheme="minorHAnsi" w:eastAsiaTheme="minorHAnsi" w:hAnsiTheme="minorHAnsi" w:cstheme="minorBidi"/>
          <w:b/>
          <w:color w:val="auto"/>
        </w:rPr>
      </w:pPr>
    </w:p>
    <w:p w:rsidR="00756988" w:rsidRPr="00756988" w:rsidRDefault="00C219D2" w:rsidP="00756988">
      <w:pPr>
        <w:spacing w:after="160" w:line="259" w:lineRule="auto"/>
        <w:ind w:left="0" w:right="0" w:firstLine="0"/>
        <w:jc w:val="center"/>
        <w:rPr>
          <w:rFonts w:asciiTheme="minorHAnsi" w:eastAsiaTheme="minorHAnsi" w:hAnsiTheme="minorHAnsi" w:cstheme="minorBidi"/>
          <w:b/>
          <w:color w:val="auto"/>
        </w:rPr>
      </w:pPr>
      <w:r>
        <w:rPr>
          <w:rFonts w:asciiTheme="minorHAnsi" w:eastAsiaTheme="minorHAnsi" w:hAnsiTheme="minorHAnsi" w:cstheme="minorBidi"/>
          <w:b/>
          <w:color w:val="auto"/>
        </w:rPr>
        <w:t xml:space="preserve">Late </w:t>
      </w:r>
      <w:r w:rsidR="00756988" w:rsidRPr="00756988">
        <w:rPr>
          <w:rFonts w:asciiTheme="minorHAnsi" w:eastAsiaTheme="minorHAnsi" w:hAnsiTheme="minorHAnsi" w:cstheme="minorBidi"/>
          <w:b/>
          <w:color w:val="auto"/>
        </w:rPr>
        <w:t>Appointment</w:t>
      </w:r>
      <w:r>
        <w:rPr>
          <w:rFonts w:asciiTheme="minorHAnsi" w:eastAsiaTheme="minorHAnsi" w:hAnsiTheme="minorHAnsi" w:cstheme="minorBidi"/>
          <w:b/>
          <w:color w:val="auto"/>
        </w:rPr>
        <w:t xml:space="preserve"> or</w:t>
      </w:r>
      <w:r w:rsidR="00756988" w:rsidRPr="00756988">
        <w:rPr>
          <w:rFonts w:asciiTheme="minorHAnsi" w:eastAsiaTheme="minorHAnsi" w:hAnsiTheme="minorHAnsi" w:cstheme="minorBidi"/>
          <w:b/>
          <w:color w:val="auto"/>
        </w:rPr>
        <w:t xml:space="preserve"> Cancellation Policy</w:t>
      </w:r>
    </w:p>
    <w:p w:rsidR="005B55F6" w:rsidRPr="00756988" w:rsidRDefault="005B55F6" w:rsidP="00756988">
      <w:pPr>
        <w:spacing w:after="160" w:line="259" w:lineRule="auto"/>
        <w:ind w:left="0" w:right="0" w:firstLine="0"/>
        <w:jc w:val="center"/>
        <w:rPr>
          <w:rFonts w:asciiTheme="minorHAnsi" w:eastAsiaTheme="minorHAnsi" w:hAnsiTheme="minorHAnsi" w:cstheme="minorBidi"/>
          <w:color w:val="auto"/>
        </w:rPr>
      </w:pPr>
    </w:p>
    <w:p w:rsidR="005B55F6" w:rsidRDefault="00756988" w:rsidP="005B55F6">
      <w:pPr>
        <w:spacing w:after="160" w:line="259" w:lineRule="auto"/>
        <w:ind w:left="0" w:right="0" w:firstLine="720"/>
        <w:jc w:val="left"/>
        <w:rPr>
          <w:rFonts w:asciiTheme="minorHAnsi" w:eastAsiaTheme="minorHAnsi" w:hAnsiTheme="minorHAnsi" w:cstheme="minorBidi"/>
          <w:color w:val="auto"/>
        </w:rPr>
      </w:pPr>
      <w:r w:rsidRPr="00756988">
        <w:rPr>
          <w:rFonts w:asciiTheme="minorHAnsi" w:eastAsiaTheme="minorHAnsi" w:hAnsiTheme="minorHAnsi" w:cstheme="minorBidi"/>
          <w:color w:val="auto"/>
        </w:rPr>
        <w:t xml:space="preserve">We strive to render excellent dental care to you and the rest of our patients. In an attempt to be </w:t>
      </w:r>
      <w:r w:rsidR="00C219D2">
        <w:rPr>
          <w:rFonts w:asciiTheme="minorHAnsi" w:eastAsiaTheme="minorHAnsi" w:hAnsiTheme="minorHAnsi" w:cstheme="minorBidi"/>
          <w:color w:val="auto"/>
        </w:rPr>
        <w:t>consistent with this, we have a</w:t>
      </w:r>
      <w:r w:rsidRPr="00756988">
        <w:rPr>
          <w:rFonts w:asciiTheme="minorHAnsi" w:eastAsiaTheme="minorHAnsi" w:hAnsiTheme="minorHAnsi" w:cstheme="minorBidi"/>
          <w:color w:val="auto"/>
        </w:rPr>
        <w:t xml:space="preserve"> </w:t>
      </w:r>
      <w:r w:rsidR="00C219D2">
        <w:rPr>
          <w:rFonts w:asciiTheme="minorHAnsi" w:eastAsiaTheme="minorHAnsi" w:hAnsiTheme="minorHAnsi" w:cstheme="minorBidi"/>
          <w:b/>
          <w:color w:val="auto"/>
        </w:rPr>
        <w:t>Late A</w:t>
      </w:r>
      <w:r w:rsidRPr="00756988">
        <w:rPr>
          <w:rFonts w:asciiTheme="minorHAnsi" w:eastAsiaTheme="minorHAnsi" w:hAnsiTheme="minorHAnsi" w:cstheme="minorBidi"/>
          <w:b/>
          <w:color w:val="auto"/>
        </w:rPr>
        <w:t>ppointment</w:t>
      </w:r>
      <w:r w:rsidR="00C219D2">
        <w:rPr>
          <w:rFonts w:asciiTheme="minorHAnsi" w:eastAsiaTheme="minorHAnsi" w:hAnsiTheme="minorHAnsi" w:cstheme="minorBidi"/>
          <w:b/>
          <w:color w:val="auto"/>
        </w:rPr>
        <w:t xml:space="preserve"> or</w:t>
      </w:r>
      <w:r w:rsidRPr="00756988">
        <w:rPr>
          <w:rFonts w:asciiTheme="minorHAnsi" w:eastAsiaTheme="minorHAnsi" w:hAnsiTheme="minorHAnsi" w:cstheme="minorBidi"/>
          <w:b/>
          <w:color w:val="auto"/>
        </w:rPr>
        <w:t xml:space="preserve"> Cancellation Policy</w:t>
      </w:r>
      <w:r w:rsidRPr="00756988">
        <w:rPr>
          <w:rFonts w:asciiTheme="minorHAnsi" w:eastAsiaTheme="minorHAnsi" w:hAnsiTheme="minorHAnsi" w:cstheme="minorBidi"/>
          <w:color w:val="auto"/>
        </w:rPr>
        <w:t xml:space="preserve"> that allows us to schedule appointments for all patients. When an appointment is scheduled, that time has been set aside for you and when it is missed, that time cannot be used to treat another patient.</w:t>
      </w:r>
    </w:p>
    <w:p w:rsidR="008A11B0" w:rsidRPr="00756988" w:rsidRDefault="008A11B0" w:rsidP="005B55F6">
      <w:pPr>
        <w:spacing w:after="160" w:line="259" w:lineRule="auto"/>
        <w:ind w:left="0" w:right="0" w:firstLine="720"/>
        <w:jc w:val="left"/>
        <w:rPr>
          <w:rFonts w:asciiTheme="minorHAnsi" w:eastAsiaTheme="minorHAnsi" w:hAnsiTheme="minorHAnsi" w:cstheme="minorBidi"/>
          <w:color w:val="auto"/>
        </w:rPr>
      </w:pPr>
    </w:p>
    <w:p w:rsidR="00756988" w:rsidRDefault="00756988" w:rsidP="00756988">
      <w:pPr>
        <w:spacing w:after="160" w:line="259" w:lineRule="auto"/>
        <w:ind w:left="0" w:right="0" w:firstLine="0"/>
        <w:jc w:val="left"/>
        <w:rPr>
          <w:rFonts w:asciiTheme="minorHAnsi" w:eastAsiaTheme="minorHAnsi" w:hAnsiTheme="minorHAnsi" w:cstheme="minorBidi"/>
          <w:color w:val="auto"/>
        </w:rPr>
      </w:pPr>
      <w:r w:rsidRPr="00756988">
        <w:rPr>
          <w:rFonts w:asciiTheme="minorHAnsi" w:eastAsiaTheme="minorHAnsi" w:hAnsiTheme="minorHAnsi" w:cstheme="minorBidi"/>
          <w:color w:val="auto"/>
        </w:rPr>
        <w:t xml:space="preserve">Our policy is as follows: </w:t>
      </w:r>
    </w:p>
    <w:p w:rsidR="008A11B0" w:rsidRDefault="008A11B0" w:rsidP="005B55F6">
      <w:pPr>
        <w:spacing w:after="160" w:line="259" w:lineRule="auto"/>
        <w:ind w:left="0" w:right="0" w:firstLine="720"/>
        <w:jc w:val="left"/>
        <w:rPr>
          <w:rFonts w:asciiTheme="minorHAnsi" w:eastAsiaTheme="minorHAnsi" w:hAnsiTheme="minorHAnsi" w:cstheme="minorBidi"/>
          <w:color w:val="auto"/>
        </w:rPr>
      </w:pPr>
    </w:p>
    <w:p w:rsidR="00756988" w:rsidRDefault="00756988" w:rsidP="005B55F6">
      <w:pPr>
        <w:spacing w:after="160" w:line="259" w:lineRule="auto"/>
        <w:ind w:left="0" w:right="0" w:firstLine="720"/>
        <w:jc w:val="left"/>
        <w:rPr>
          <w:rFonts w:asciiTheme="minorHAnsi" w:eastAsiaTheme="minorHAnsi" w:hAnsiTheme="minorHAnsi" w:cstheme="minorBidi"/>
          <w:color w:val="auto"/>
        </w:rPr>
      </w:pPr>
      <w:r w:rsidRPr="00756988">
        <w:rPr>
          <w:rFonts w:asciiTheme="minorHAnsi" w:eastAsiaTheme="minorHAnsi" w:hAnsiTheme="minorHAnsi" w:cstheme="minorBidi"/>
          <w:color w:val="auto"/>
        </w:rPr>
        <w:t>We require that you give our office 24 hours’ notice in the event that you need to reschedule your appointment. This allows for other patients to be scheduled into that appointment. If you miss an appointment without contacting our office within the required time, this is considered a missed appointmen</w:t>
      </w:r>
      <w:r w:rsidR="005164C6">
        <w:rPr>
          <w:rFonts w:asciiTheme="minorHAnsi" w:eastAsiaTheme="minorHAnsi" w:hAnsiTheme="minorHAnsi" w:cstheme="minorBidi"/>
          <w:color w:val="auto"/>
        </w:rPr>
        <w:t>t. A fee of $25</w:t>
      </w:r>
      <w:r w:rsidRPr="00756988">
        <w:rPr>
          <w:rFonts w:asciiTheme="minorHAnsi" w:eastAsiaTheme="minorHAnsi" w:hAnsiTheme="minorHAnsi" w:cstheme="minorBidi"/>
          <w:color w:val="auto"/>
        </w:rPr>
        <w:t>.00 will be charged to you; this fee cannot be billed to your insurance company and will be your direct responsibility. No future appointments can be scheduled nor can records be transferred w</w:t>
      </w:r>
      <w:r w:rsidR="005B55F6">
        <w:rPr>
          <w:rFonts w:asciiTheme="minorHAnsi" w:eastAsiaTheme="minorHAnsi" w:hAnsiTheme="minorHAnsi" w:cstheme="minorBidi"/>
          <w:color w:val="auto"/>
        </w:rPr>
        <w:t>ithout the payment of this fee.</w:t>
      </w:r>
    </w:p>
    <w:p w:rsidR="00C71550" w:rsidRDefault="00C71550" w:rsidP="005B55F6">
      <w:pPr>
        <w:spacing w:after="160" w:line="259" w:lineRule="auto"/>
        <w:ind w:left="0" w:right="0" w:firstLine="720"/>
        <w:jc w:val="left"/>
        <w:rPr>
          <w:rFonts w:asciiTheme="minorHAnsi" w:eastAsiaTheme="minorHAnsi" w:hAnsiTheme="minorHAnsi" w:cstheme="minorBidi"/>
          <w:color w:val="auto"/>
        </w:rPr>
      </w:pPr>
    </w:p>
    <w:p w:rsidR="005B55F6" w:rsidRDefault="00C71550" w:rsidP="005B55F6">
      <w:pPr>
        <w:spacing w:after="160" w:line="259" w:lineRule="auto"/>
        <w:ind w:left="0" w:right="0" w:firstLine="720"/>
        <w:jc w:val="left"/>
        <w:rPr>
          <w:rFonts w:asciiTheme="minorHAnsi" w:eastAsiaTheme="minorHAnsi" w:hAnsiTheme="minorHAnsi" w:cstheme="minorBidi"/>
          <w:color w:val="auto"/>
        </w:rPr>
      </w:pPr>
      <w:r>
        <w:rPr>
          <w:rFonts w:asciiTheme="minorHAnsi" w:eastAsiaTheme="minorHAnsi" w:hAnsiTheme="minorHAnsi" w:cstheme="minorBidi"/>
          <w:color w:val="auto"/>
        </w:rPr>
        <w:t xml:space="preserve">Please note, if </w:t>
      </w:r>
      <w:r w:rsidR="00E5252F">
        <w:rPr>
          <w:rFonts w:asciiTheme="minorHAnsi" w:eastAsiaTheme="minorHAnsi" w:hAnsiTheme="minorHAnsi" w:cstheme="minorBidi"/>
          <w:color w:val="auto"/>
        </w:rPr>
        <w:t>you are more than 15 minutes late</w:t>
      </w:r>
      <w:r w:rsidR="008A11B0">
        <w:rPr>
          <w:rFonts w:asciiTheme="minorHAnsi" w:eastAsiaTheme="minorHAnsi" w:hAnsiTheme="minorHAnsi" w:cstheme="minorBidi"/>
          <w:color w:val="auto"/>
        </w:rPr>
        <w:t>,</w:t>
      </w:r>
      <w:r w:rsidR="002225DC">
        <w:rPr>
          <w:rFonts w:asciiTheme="minorHAnsi" w:eastAsiaTheme="minorHAnsi" w:hAnsiTheme="minorHAnsi" w:cstheme="minorBidi"/>
          <w:color w:val="auto"/>
        </w:rPr>
        <w:t xml:space="preserve"> you might be asked to reschedu</w:t>
      </w:r>
      <w:r w:rsidR="00C219D2">
        <w:rPr>
          <w:rFonts w:asciiTheme="minorHAnsi" w:eastAsiaTheme="minorHAnsi" w:hAnsiTheme="minorHAnsi" w:cstheme="minorBidi"/>
          <w:color w:val="auto"/>
        </w:rPr>
        <w:t>le unless the doctor’s schedule can still accommodate you. Priority will be given to the patients who arrive on time and you might have to be worked in between them. This may mean you will have a long wait. If this is not convenient for you, you may choose to reschedule.</w:t>
      </w:r>
    </w:p>
    <w:p w:rsidR="00C219D2" w:rsidRDefault="00C219D2" w:rsidP="005B55F6">
      <w:pPr>
        <w:spacing w:after="160" w:line="259" w:lineRule="auto"/>
        <w:ind w:left="0" w:right="0" w:firstLine="720"/>
        <w:jc w:val="left"/>
        <w:rPr>
          <w:rFonts w:asciiTheme="minorHAnsi" w:eastAsiaTheme="minorHAnsi" w:hAnsiTheme="minorHAnsi" w:cstheme="minorBidi"/>
          <w:color w:val="auto"/>
        </w:rPr>
      </w:pPr>
    </w:p>
    <w:p w:rsidR="00756988" w:rsidRDefault="002225DC" w:rsidP="005B55F6">
      <w:pPr>
        <w:spacing w:after="160" w:line="259" w:lineRule="auto"/>
        <w:ind w:left="0" w:right="0" w:firstLine="720"/>
        <w:jc w:val="left"/>
        <w:rPr>
          <w:rFonts w:asciiTheme="minorHAnsi" w:eastAsiaTheme="minorHAnsi" w:hAnsiTheme="minorHAnsi" w:cstheme="minorBidi"/>
          <w:color w:val="auto"/>
        </w:rPr>
      </w:pPr>
      <w:r>
        <w:rPr>
          <w:rFonts w:asciiTheme="minorHAnsi" w:eastAsiaTheme="minorHAnsi" w:hAnsiTheme="minorHAnsi" w:cstheme="minorBidi"/>
          <w:color w:val="auto"/>
        </w:rPr>
        <w:t xml:space="preserve"> I ha</w:t>
      </w:r>
      <w:r w:rsidR="00756988" w:rsidRPr="00756988">
        <w:rPr>
          <w:rFonts w:asciiTheme="minorHAnsi" w:eastAsiaTheme="minorHAnsi" w:hAnsiTheme="minorHAnsi" w:cstheme="minorBidi"/>
          <w:color w:val="auto"/>
        </w:rPr>
        <w:t xml:space="preserve">ve read and understand the </w:t>
      </w:r>
      <w:r w:rsidR="00C219D2">
        <w:rPr>
          <w:rFonts w:asciiTheme="minorHAnsi" w:eastAsiaTheme="minorHAnsi" w:hAnsiTheme="minorHAnsi" w:cstheme="minorBidi"/>
          <w:color w:val="auto"/>
        </w:rPr>
        <w:t xml:space="preserve">Late </w:t>
      </w:r>
      <w:r w:rsidR="00756988" w:rsidRPr="00756988">
        <w:rPr>
          <w:rFonts w:asciiTheme="minorHAnsi" w:eastAsiaTheme="minorHAnsi" w:hAnsiTheme="minorHAnsi" w:cstheme="minorBidi"/>
          <w:color w:val="auto"/>
        </w:rPr>
        <w:t>Appointment</w:t>
      </w:r>
      <w:r w:rsidR="00C219D2">
        <w:rPr>
          <w:rFonts w:asciiTheme="minorHAnsi" w:eastAsiaTheme="minorHAnsi" w:hAnsiTheme="minorHAnsi" w:cstheme="minorBidi"/>
          <w:color w:val="auto"/>
        </w:rPr>
        <w:t xml:space="preserve"> or</w:t>
      </w:r>
      <w:r w:rsidR="00756988" w:rsidRPr="00756988">
        <w:rPr>
          <w:rFonts w:asciiTheme="minorHAnsi" w:eastAsiaTheme="minorHAnsi" w:hAnsiTheme="minorHAnsi" w:cstheme="minorBidi"/>
          <w:color w:val="auto"/>
        </w:rPr>
        <w:t xml:space="preserve"> Cancellation Policy of the practice and I agree to be bound by its terms. I also understand and agree that such terms may be amended from time-to-time by the practice. </w:t>
      </w:r>
    </w:p>
    <w:p w:rsidR="005B55F6" w:rsidRDefault="005B55F6" w:rsidP="005B55F6">
      <w:pPr>
        <w:spacing w:after="160" w:line="259" w:lineRule="auto"/>
        <w:ind w:left="0" w:right="0" w:firstLine="720"/>
        <w:jc w:val="left"/>
        <w:rPr>
          <w:rFonts w:asciiTheme="minorHAnsi" w:eastAsiaTheme="minorHAnsi" w:hAnsiTheme="minorHAnsi" w:cstheme="minorBidi"/>
          <w:color w:val="auto"/>
        </w:rPr>
      </w:pPr>
    </w:p>
    <w:p w:rsidR="005B55F6" w:rsidRDefault="005B55F6" w:rsidP="005B55F6">
      <w:pPr>
        <w:spacing w:after="160" w:line="259" w:lineRule="auto"/>
        <w:ind w:left="0" w:right="0" w:firstLine="720"/>
        <w:jc w:val="left"/>
        <w:rPr>
          <w:rFonts w:asciiTheme="minorHAnsi" w:eastAsiaTheme="minorHAnsi" w:hAnsiTheme="minorHAnsi" w:cstheme="minorBidi"/>
          <w:color w:val="auto"/>
        </w:rPr>
      </w:pPr>
    </w:p>
    <w:p w:rsidR="005B55F6" w:rsidRDefault="005B55F6" w:rsidP="005B55F6">
      <w:pPr>
        <w:spacing w:after="160" w:line="259" w:lineRule="auto"/>
        <w:ind w:left="0" w:right="0" w:firstLine="720"/>
        <w:jc w:val="left"/>
        <w:rPr>
          <w:rFonts w:asciiTheme="minorHAnsi" w:eastAsiaTheme="minorHAnsi" w:hAnsiTheme="minorHAnsi" w:cstheme="minorBidi"/>
          <w:color w:val="auto"/>
        </w:rPr>
      </w:pPr>
    </w:p>
    <w:p w:rsidR="008A11B0" w:rsidRDefault="008A11B0" w:rsidP="00756988">
      <w:pPr>
        <w:spacing w:after="160" w:line="259" w:lineRule="auto"/>
        <w:ind w:left="0" w:right="0" w:firstLine="0"/>
        <w:jc w:val="left"/>
        <w:rPr>
          <w:rFonts w:asciiTheme="minorHAnsi" w:eastAsiaTheme="minorHAnsi" w:hAnsiTheme="minorHAnsi" w:cstheme="minorBidi"/>
          <w:color w:val="auto"/>
        </w:rPr>
      </w:pPr>
    </w:p>
    <w:p w:rsidR="00756988" w:rsidRPr="00756988" w:rsidRDefault="00756988" w:rsidP="00756988">
      <w:pPr>
        <w:spacing w:after="160" w:line="259" w:lineRule="auto"/>
        <w:ind w:left="0" w:right="0" w:firstLine="0"/>
        <w:jc w:val="left"/>
        <w:rPr>
          <w:rFonts w:asciiTheme="minorHAnsi" w:eastAsiaTheme="minorHAnsi" w:hAnsiTheme="minorHAnsi" w:cstheme="minorBidi"/>
          <w:color w:val="auto"/>
        </w:rPr>
      </w:pPr>
      <w:r w:rsidRPr="00756988">
        <w:rPr>
          <w:rFonts w:asciiTheme="minorHAnsi" w:eastAsiaTheme="minorHAnsi" w:hAnsiTheme="minorHAnsi" w:cstheme="minorBidi"/>
          <w:color w:val="auto"/>
        </w:rPr>
        <w:t>___________________________________________                                                ____________________</w:t>
      </w:r>
    </w:p>
    <w:p w:rsidR="00756988" w:rsidRPr="008A11B0" w:rsidRDefault="00756988" w:rsidP="00756988">
      <w:pPr>
        <w:spacing w:after="160" w:line="259" w:lineRule="auto"/>
        <w:ind w:left="0" w:right="0" w:firstLine="0"/>
        <w:jc w:val="left"/>
        <w:rPr>
          <w:rFonts w:asciiTheme="minorHAnsi" w:eastAsiaTheme="minorHAnsi" w:hAnsiTheme="minorHAnsi" w:cstheme="minorBidi"/>
          <w:b/>
          <w:color w:val="auto"/>
        </w:rPr>
      </w:pPr>
      <w:r w:rsidRPr="008A11B0">
        <w:rPr>
          <w:rFonts w:asciiTheme="minorHAnsi" w:eastAsiaTheme="minorHAnsi" w:hAnsiTheme="minorHAnsi" w:cstheme="minorBidi"/>
          <w:b/>
          <w:color w:val="auto"/>
        </w:rPr>
        <w:t>Print Patient Name                                                                                                            Date</w:t>
      </w:r>
    </w:p>
    <w:p w:rsidR="00756988" w:rsidRPr="00756988" w:rsidRDefault="00756988" w:rsidP="00756988">
      <w:pPr>
        <w:spacing w:after="160" w:line="259" w:lineRule="auto"/>
        <w:ind w:left="0" w:right="0" w:firstLine="0"/>
        <w:jc w:val="left"/>
        <w:rPr>
          <w:rFonts w:asciiTheme="minorHAnsi" w:eastAsiaTheme="minorHAnsi" w:hAnsiTheme="minorHAnsi" w:cstheme="minorBidi"/>
          <w:color w:val="auto"/>
        </w:rPr>
      </w:pPr>
    </w:p>
    <w:p w:rsidR="00756988" w:rsidRPr="00756988" w:rsidRDefault="00756988" w:rsidP="00756988">
      <w:pPr>
        <w:spacing w:after="160" w:line="259" w:lineRule="auto"/>
        <w:ind w:left="0" w:right="0" w:firstLine="0"/>
        <w:jc w:val="left"/>
        <w:rPr>
          <w:rFonts w:asciiTheme="minorHAnsi" w:eastAsiaTheme="minorHAnsi" w:hAnsiTheme="minorHAnsi" w:cstheme="minorBidi"/>
          <w:color w:val="auto"/>
        </w:rPr>
      </w:pPr>
      <w:r w:rsidRPr="00756988">
        <w:rPr>
          <w:rFonts w:asciiTheme="minorHAnsi" w:eastAsiaTheme="minorHAnsi" w:hAnsiTheme="minorHAnsi" w:cstheme="minorBidi"/>
          <w:color w:val="auto"/>
        </w:rPr>
        <w:t>________________________________________________________________________________</w:t>
      </w:r>
    </w:p>
    <w:p w:rsidR="00756988" w:rsidRPr="008A11B0" w:rsidRDefault="00756988" w:rsidP="00756988">
      <w:pPr>
        <w:spacing w:after="160" w:line="259" w:lineRule="auto"/>
        <w:ind w:left="0" w:right="0" w:firstLine="0"/>
        <w:jc w:val="left"/>
        <w:rPr>
          <w:rFonts w:asciiTheme="minorHAnsi" w:eastAsiaTheme="minorHAnsi" w:hAnsiTheme="minorHAnsi" w:cstheme="minorBidi"/>
          <w:b/>
          <w:color w:val="auto"/>
        </w:rPr>
      </w:pPr>
      <w:r w:rsidRPr="008A11B0">
        <w:rPr>
          <w:rFonts w:asciiTheme="minorHAnsi" w:eastAsiaTheme="minorHAnsi" w:hAnsiTheme="minorHAnsi" w:cstheme="minorBidi"/>
          <w:b/>
          <w:color w:val="auto"/>
        </w:rPr>
        <w:t xml:space="preserve">Patient Signature </w:t>
      </w:r>
    </w:p>
    <w:p w:rsidR="0019388A" w:rsidRDefault="0019388A">
      <w:pPr>
        <w:spacing w:after="138" w:line="259" w:lineRule="auto"/>
        <w:ind w:left="0" w:right="0" w:firstLine="0"/>
        <w:jc w:val="left"/>
        <w:pPrChange w:id="288" w:author="EmmyDental" w:date="2017-06-13T17:09:00Z">
          <w:pPr/>
        </w:pPrChange>
      </w:pPr>
    </w:p>
    <w:sectPr w:rsidR="0019388A" w:rsidSect="00C87F01">
      <w:headerReference w:type="default" r:id="rId8"/>
      <w:pgSz w:w="12240" w:h="15840"/>
      <w:pgMar w:top="360" w:right="663" w:bottom="361" w:left="720" w:header="0" w:footer="0" w:gutter="0"/>
      <w:cols w:space="720"/>
      <w:docGrid w:linePitch="299"/>
      <w:sectPrChange w:id="292" w:author="EmmyDental" w:date="2017-06-13T17:09:00Z">
        <w:sectPr w:rsidR="0019388A" w:rsidSect="00C87F01">
          <w:pgMar w:top="1440" w:right="1440" w:bottom="1440" w:left="1440" w:header="720" w:footer="720" w:gutter="0"/>
          <w:docGrid w:linePitch="36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F01" w:rsidRDefault="00C87F01" w:rsidP="002B2986">
      <w:pPr>
        <w:spacing w:line="240" w:lineRule="auto"/>
      </w:pPr>
      <w:r>
        <w:separator/>
      </w:r>
    </w:p>
  </w:endnote>
  <w:endnote w:type="continuationSeparator" w:id="0">
    <w:p w:rsidR="00C87F01" w:rsidRDefault="00C87F01" w:rsidP="002B2986">
      <w:pPr>
        <w:spacing w:line="240" w:lineRule="auto"/>
      </w:pPr>
      <w:r>
        <w:continuationSeparator/>
      </w:r>
    </w:p>
  </w:endnote>
  <w:endnote w:type="continuationNotice" w:id="1">
    <w:p w:rsidR="002B2986" w:rsidRDefault="002B2986" w:rsidP="002B29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F01" w:rsidRDefault="00C87F01" w:rsidP="002B2986">
      <w:pPr>
        <w:spacing w:line="240" w:lineRule="auto"/>
      </w:pPr>
      <w:r>
        <w:separator/>
      </w:r>
    </w:p>
  </w:footnote>
  <w:footnote w:type="continuationSeparator" w:id="0">
    <w:p w:rsidR="00C87F01" w:rsidRDefault="00C87F01" w:rsidP="002B2986">
      <w:pPr>
        <w:spacing w:line="240" w:lineRule="auto"/>
      </w:pPr>
      <w:r>
        <w:continuationSeparator/>
      </w:r>
    </w:p>
  </w:footnote>
  <w:footnote w:type="continuationNotice" w:id="1">
    <w:p w:rsidR="002B2986" w:rsidRDefault="002B2986" w:rsidP="002B2986">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01" w:rsidRDefault="00680D19">
    <w:pPr>
      <w:pStyle w:val="Header"/>
      <w:rPr>
        <w:ins w:id="289" w:author="EmmyDental" w:date="2017-06-13T17:09:00Z"/>
      </w:rPr>
    </w:pPr>
    <w:del w:id="290" w:author="EmmyDental" w:date="2017-06-13T17:09:00Z">
      <w:r>
        <w:rPr>
          <w:noProof/>
        </w:rPr>
        <w:drawing>
          <wp:inline distT="0" distB="0" distL="0" distR="0">
            <wp:extent cx="3124200" cy="672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3350896" cy="721731"/>
                    </a:xfrm>
                    <a:prstGeom prst="rect">
                      <a:avLst/>
                    </a:prstGeom>
                  </pic:spPr>
                </pic:pic>
              </a:graphicData>
            </a:graphic>
          </wp:inline>
        </w:drawing>
      </w:r>
    </w:del>
  </w:p>
  <w:p w:rsidR="00C87F01" w:rsidRDefault="008A11B0">
    <w:pPr>
      <w:pStyle w:val="Header"/>
      <w:pPrChange w:id="291" w:author="EmmyDental" w:date="2017-06-13T17:09:00Z">
        <w:pPr>
          <w:pStyle w:val="Header"/>
          <w:jc w:val="center"/>
        </w:pPr>
      </w:pPrChange>
    </w:pPr>
    <w:r>
      <w:t xml:space="preserve">               </w:t>
    </w:r>
    <w:r w:rsidR="005B55F6">
      <w:t xml:space="preserve">                                                                                                                       </w:t>
    </w:r>
    <w:r w:rsidR="00C00B8E">
      <w:rPr>
        <w:noProof/>
      </w:rPr>
      <w:drawing>
        <wp:inline distT="0" distB="0" distL="0" distR="0" wp14:anchorId="78891513" wp14:editId="3DFA6414">
          <wp:extent cx="1695450" cy="3905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95450" cy="390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E43A8"/>
    <w:multiLevelType w:val="hybridMultilevel"/>
    <w:tmpl w:val="8FA07AE4"/>
    <w:lvl w:ilvl="0" w:tplc="DE1687E0">
      <w:start w:val="1"/>
      <w:numFmt w:val="bullet"/>
      <w:lvlText w:val=""/>
      <w:lvlJc w:val="left"/>
      <w:pPr>
        <w:ind w:left="300"/>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lvl w:ilvl="1" w:tplc="070818B4">
      <w:start w:val="1"/>
      <w:numFmt w:val="bullet"/>
      <w:lvlText w:val="o"/>
      <w:lvlJc w:val="left"/>
      <w:pPr>
        <w:ind w:left="1193"/>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lvl w:ilvl="2" w:tplc="FBF69148">
      <w:start w:val="1"/>
      <w:numFmt w:val="bullet"/>
      <w:lvlText w:val="▪"/>
      <w:lvlJc w:val="left"/>
      <w:pPr>
        <w:ind w:left="1913"/>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lvl w:ilvl="3" w:tplc="E56CED58">
      <w:start w:val="1"/>
      <w:numFmt w:val="bullet"/>
      <w:lvlText w:val="•"/>
      <w:lvlJc w:val="left"/>
      <w:pPr>
        <w:ind w:left="2633"/>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lvl w:ilvl="4" w:tplc="C9E04ABC">
      <w:start w:val="1"/>
      <w:numFmt w:val="bullet"/>
      <w:lvlText w:val="o"/>
      <w:lvlJc w:val="left"/>
      <w:pPr>
        <w:ind w:left="3353"/>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lvl w:ilvl="5" w:tplc="609CAA02">
      <w:start w:val="1"/>
      <w:numFmt w:val="bullet"/>
      <w:lvlText w:val="▪"/>
      <w:lvlJc w:val="left"/>
      <w:pPr>
        <w:ind w:left="4073"/>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lvl w:ilvl="6" w:tplc="92C887EC">
      <w:start w:val="1"/>
      <w:numFmt w:val="bullet"/>
      <w:lvlText w:val="•"/>
      <w:lvlJc w:val="left"/>
      <w:pPr>
        <w:ind w:left="4793"/>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lvl w:ilvl="7" w:tplc="D682B086">
      <w:start w:val="1"/>
      <w:numFmt w:val="bullet"/>
      <w:lvlText w:val="o"/>
      <w:lvlJc w:val="left"/>
      <w:pPr>
        <w:ind w:left="5513"/>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lvl w:ilvl="8" w:tplc="A0B4808A">
      <w:start w:val="1"/>
      <w:numFmt w:val="bullet"/>
      <w:lvlText w:val="▪"/>
      <w:lvlJc w:val="left"/>
      <w:pPr>
        <w:ind w:left="6233"/>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abstractNum>
  <w:abstractNum w:abstractNumId="1" w15:restartNumberingAfterBreak="0">
    <w:nsid w:val="5FF45546"/>
    <w:multiLevelType w:val="hybridMultilevel"/>
    <w:tmpl w:val="597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224BD"/>
    <w:multiLevelType w:val="hybridMultilevel"/>
    <w:tmpl w:val="6490520E"/>
    <w:lvl w:ilvl="0" w:tplc="735AD084">
      <w:start w:val="1"/>
      <w:numFmt w:val="bullet"/>
      <w:lvlText w:val=""/>
      <w:lvlJc w:val="left"/>
      <w:pPr>
        <w:ind w:left="296"/>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lvl w:ilvl="1" w:tplc="FD4AB770">
      <w:start w:val="1"/>
      <w:numFmt w:val="bullet"/>
      <w:lvlText w:val="o"/>
      <w:lvlJc w:val="left"/>
      <w:pPr>
        <w:ind w:left="1189"/>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lvl w:ilvl="2" w:tplc="D818C366">
      <w:start w:val="1"/>
      <w:numFmt w:val="bullet"/>
      <w:lvlText w:val="▪"/>
      <w:lvlJc w:val="left"/>
      <w:pPr>
        <w:ind w:left="1909"/>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lvl w:ilvl="3" w:tplc="BB7C1918">
      <w:start w:val="1"/>
      <w:numFmt w:val="bullet"/>
      <w:lvlText w:val="•"/>
      <w:lvlJc w:val="left"/>
      <w:pPr>
        <w:ind w:left="2629"/>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lvl w:ilvl="4" w:tplc="228EEF1E">
      <w:start w:val="1"/>
      <w:numFmt w:val="bullet"/>
      <w:lvlText w:val="o"/>
      <w:lvlJc w:val="left"/>
      <w:pPr>
        <w:ind w:left="3349"/>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lvl w:ilvl="5" w:tplc="023C1294">
      <w:start w:val="1"/>
      <w:numFmt w:val="bullet"/>
      <w:lvlText w:val="▪"/>
      <w:lvlJc w:val="left"/>
      <w:pPr>
        <w:ind w:left="4069"/>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lvl w:ilvl="6" w:tplc="303E42D6">
      <w:start w:val="1"/>
      <w:numFmt w:val="bullet"/>
      <w:lvlText w:val="•"/>
      <w:lvlJc w:val="left"/>
      <w:pPr>
        <w:ind w:left="4789"/>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lvl w:ilvl="7" w:tplc="8522ED26">
      <w:start w:val="1"/>
      <w:numFmt w:val="bullet"/>
      <w:lvlText w:val="o"/>
      <w:lvlJc w:val="left"/>
      <w:pPr>
        <w:ind w:left="5509"/>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lvl w:ilvl="8" w:tplc="8B5CE14A">
      <w:start w:val="1"/>
      <w:numFmt w:val="bullet"/>
      <w:lvlText w:val="▪"/>
      <w:lvlJc w:val="left"/>
      <w:pPr>
        <w:ind w:left="6229"/>
      </w:pPr>
      <w:rPr>
        <w:rFonts w:ascii="Wingdings" w:eastAsia="Wingdings" w:hAnsi="Wingdings" w:cs="Wingdings"/>
        <w:b w:val="0"/>
        <w:i w:val="0"/>
        <w:strike w:val="0"/>
        <w:dstrike w:val="0"/>
        <w:color w:val="4F81BD"/>
        <w:sz w:val="16"/>
        <w:szCs w:val="16"/>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D5"/>
    <w:rsid w:val="000C7662"/>
    <w:rsid w:val="00123F1B"/>
    <w:rsid w:val="0019388A"/>
    <w:rsid w:val="002225DC"/>
    <w:rsid w:val="002B2986"/>
    <w:rsid w:val="002B3AF7"/>
    <w:rsid w:val="003110B4"/>
    <w:rsid w:val="003362C7"/>
    <w:rsid w:val="004670C9"/>
    <w:rsid w:val="004D02A3"/>
    <w:rsid w:val="005164C6"/>
    <w:rsid w:val="005B55F6"/>
    <w:rsid w:val="00680D19"/>
    <w:rsid w:val="00756988"/>
    <w:rsid w:val="00791B21"/>
    <w:rsid w:val="008A11B0"/>
    <w:rsid w:val="00933CD5"/>
    <w:rsid w:val="009E47AD"/>
    <w:rsid w:val="00BE4E13"/>
    <w:rsid w:val="00C00B8E"/>
    <w:rsid w:val="00C219D2"/>
    <w:rsid w:val="00C65804"/>
    <w:rsid w:val="00C71550"/>
    <w:rsid w:val="00C87F01"/>
    <w:rsid w:val="00CF36ED"/>
    <w:rsid w:val="00D479C8"/>
    <w:rsid w:val="00DC0BCA"/>
    <w:rsid w:val="00E32224"/>
    <w:rsid w:val="00E361D0"/>
    <w:rsid w:val="00E5252F"/>
    <w:rsid w:val="00E529A7"/>
    <w:rsid w:val="00F37985"/>
    <w:rsid w:val="00F776FA"/>
    <w:rsid w:val="00F85309"/>
    <w:rsid w:val="00FA042C"/>
    <w:rsid w:val="00FC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74D7D4"/>
  <w15:docId w15:val="{3B2F21F5-7D48-46FC-B424-8D8882E2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86"/>
    <w:pPr>
      <w:spacing w:after="0" w:line="238" w:lineRule="auto"/>
      <w:ind w:left="10" w:right="58" w:hanging="10"/>
      <w:jc w:val="both"/>
      <w:pPrChange w:id="0" w:author="EmmyDental" w:date="2017-06-13T17:09:00Z">
        <w:pPr>
          <w:spacing w:after="160" w:line="259" w:lineRule="auto"/>
        </w:pPr>
      </w:pPrChange>
    </w:pPr>
    <w:rPr>
      <w:rFonts w:ascii="Segoe UI" w:eastAsia="Segoe UI" w:hAnsi="Segoe UI" w:cs="Segoe UI"/>
      <w:color w:val="000000"/>
      <w:rPrChange w:id="0" w:author="EmmyDental" w:date="2017-06-13T17:09:00Z">
        <w:rPr>
          <w:rFonts w:asciiTheme="minorHAnsi" w:eastAsiaTheme="minorHAnsi" w:hAnsiTheme="minorHAnsi" w:cstheme="minorBidi"/>
          <w:sz w:val="22"/>
          <w:szCs w:val="22"/>
          <w:lang w:val="en-US" w:eastAsia="en-US" w:bidi="ar-SA"/>
        </w:rPr>
      </w:rPrChange>
    </w:rPr>
  </w:style>
  <w:style w:type="paragraph" w:styleId="Heading1">
    <w:name w:val="heading 1"/>
    <w:next w:val="Normal"/>
    <w:link w:val="Heading1Char"/>
    <w:uiPriority w:val="9"/>
    <w:unhideWhenUsed/>
    <w:qFormat/>
    <w:pPr>
      <w:keepNext/>
      <w:keepLines/>
      <w:spacing w:after="0"/>
      <w:jc w:val="right"/>
      <w:outlineLvl w:val="0"/>
    </w:pPr>
    <w:rPr>
      <w:rFonts w:ascii="Segoe UI" w:eastAsia="Segoe UI" w:hAnsi="Segoe UI" w:cs="Segoe UI"/>
      <w:b/>
      <w:color w:val="000000"/>
      <w:sz w:val="32"/>
    </w:rPr>
  </w:style>
  <w:style w:type="paragraph" w:styleId="Heading2">
    <w:name w:val="heading 2"/>
    <w:next w:val="Normal"/>
    <w:link w:val="Heading2Char"/>
    <w:uiPriority w:val="9"/>
    <w:unhideWhenUsed/>
    <w:qFormat/>
    <w:pPr>
      <w:keepNext/>
      <w:keepLines/>
      <w:spacing w:after="23"/>
      <w:ind w:left="10" w:hanging="10"/>
      <w:outlineLvl w:val="1"/>
    </w:pPr>
    <w:rPr>
      <w:rFonts w:ascii="Segoe UI" w:eastAsia="Segoe UI" w:hAnsi="Segoe UI" w:cs="Segoe U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egoe UI" w:eastAsia="Segoe UI" w:hAnsi="Segoe UI" w:cs="Segoe UI"/>
      <w:color w:val="000000"/>
      <w:sz w:val="16"/>
    </w:rPr>
  </w:style>
  <w:style w:type="character" w:customStyle="1" w:styleId="Heading1Char">
    <w:name w:val="Heading 1 Char"/>
    <w:link w:val="Heading1"/>
    <w:rPr>
      <w:rFonts w:ascii="Segoe UI" w:eastAsia="Segoe UI" w:hAnsi="Segoe UI" w:cs="Segoe U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9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662"/>
    <w:pPr>
      <w:ind w:left="720"/>
      <w:contextualSpacing/>
    </w:pPr>
  </w:style>
  <w:style w:type="paragraph" w:styleId="Header">
    <w:name w:val="header"/>
    <w:basedOn w:val="Normal"/>
    <w:link w:val="HeaderChar"/>
    <w:uiPriority w:val="99"/>
    <w:unhideWhenUsed/>
    <w:rsid w:val="002B2986"/>
    <w:pPr>
      <w:tabs>
        <w:tab w:val="center" w:pos="4680"/>
        <w:tab w:val="right" w:pos="9360"/>
      </w:tabs>
      <w:spacing w:line="240" w:lineRule="auto"/>
      <w:pPrChange w:id="1" w:author="EmmyDental" w:date="2017-06-13T17:09:00Z">
        <w:pPr>
          <w:tabs>
            <w:tab w:val="center" w:pos="4680"/>
            <w:tab w:val="right" w:pos="9360"/>
          </w:tabs>
        </w:pPr>
      </w:pPrChange>
    </w:pPr>
    <w:rPr>
      <w:rPrChange w:id="1" w:author="EmmyDental" w:date="2017-06-13T17:09:00Z">
        <w:rPr>
          <w:rFonts w:asciiTheme="minorHAnsi" w:eastAsiaTheme="minorHAnsi" w:hAnsiTheme="minorHAnsi" w:cstheme="minorBidi"/>
          <w:sz w:val="22"/>
          <w:szCs w:val="22"/>
          <w:lang w:val="en-US" w:eastAsia="en-US" w:bidi="ar-SA"/>
        </w:rPr>
      </w:rPrChange>
    </w:rPr>
  </w:style>
  <w:style w:type="character" w:customStyle="1" w:styleId="HeaderChar">
    <w:name w:val="Header Char"/>
    <w:basedOn w:val="DefaultParagraphFont"/>
    <w:link w:val="Header"/>
    <w:uiPriority w:val="99"/>
    <w:rsid w:val="00C87F01"/>
    <w:rPr>
      <w:rFonts w:ascii="Segoe UI" w:eastAsia="Segoe UI" w:hAnsi="Segoe UI" w:cs="Segoe UI"/>
      <w:color w:val="000000"/>
    </w:rPr>
  </w:style>
  <w:style w:type="paragraph" w:styleId="Footer">
    <w:name w:val="footer"/>
    <w:basedOn w:val="Normal"/>
    <w:link w:val="FooterChar"/>
    <w:uiPriority w:val="99"/>
    <w:unhideWhenUsed/>
    <w:rsid w:val="002B2986"/>
    <w:pPr>
      <w:tabs>
        <w:tab w:val="center" w:pos="4680"/>
        <w:tab w:val="right" w:pos="9360"/>
      </w:tabs>
      <w:spacing w:line="240" w:lineRule="auto"/>
      <w:pPrChange w:id="2" w:author="EmmyDental" w:date="2017-06-13T17:09:00Z">
        <w:pPr>
          <w:tabs>
            <w:tab w:val="center" w:pos="4680"/>
            <w:tab w:val="right" w:pos="9360"/>
          </w:tabs>
        </w:pPr>
      </w:pPrChange>
    </w:pPr>
    <w:rPr>
      <w:rPrChange w:id="2" w:author="EmmyDental" w:date="2017-06-13T17:09:00Z">
        <w:rPr>
          <w:rFonts w:asciiTheme="minorHAnsi" w:eastAsiaTheme="minorHAnsi" w:hAnsiTheme="minorHAnsi" w:cstheme="minorBidi"/>
          <w:sz w:val="22"/>
          <w:szCs w:val="22"/>
          <w:lang w:val="en-US" w:eastAsia="en-US" w:bidi="ar-SA"/>
        </w:rPr>
      </w:rPrChange>
    </w:rPr>
  </w:style>
  <w:style w:type="character" w:customStyle="1" w:styleId="FooterChar">
    <w:name w:val="Footer Char"/>
    <w:basedOn w:val="DefaultParagraphFont"/>
    <w:link w:val="Footer"/>
    <w:uiPriority w:val="99"/>
    <w:rsid w:val="00C87F01"/>
    <w:rPr>
      <w:rFonts w:ascii="Segoe UI" w:eastAsia="Segoe UI" w:hAnsi="Segoe UI" w:cs="Segoe UI"/>
      <w:color w:val="000000"/>
    </w:rPr>
  </w:style>
  <w:style w:type="paragraph" w:customStyle="1" w:styleId="NoSpacing1">
    <w:name w:val="No Spacing1"/>
    <w:next w:val="NoSpacing"/>
    <w:uiPriority w:val="1"/>
    <w:qFormat/>
    <w:rsid w:val="00C87F01"/>
    <w:pPr>
      <w:spacing w:after="0" w:line="240" w:lineRule="auto"/>
    </w:pPr>
    <w:rPr>
      <w:rFonts w:eastAsia="Calibri"/>
    </w:rPr>
  </w:style>
  <w:style w:type="paragraph" w:styleId="NoSpacing">
    <w:name w:val="No Spacing"/>
    <w:uiPriority w:val="1"/>
    <w:qFormat/>
    <w:rsid w:val="00C87F01"/>
    <w:pPr>
      <w:spacing w:after="0" w:line="240" w:lineRule="auto"/>
      <w:ind w:left="10" w:right="58" w:hanging="10"/>
      <w:jc w:val="both"/>
    </w:pPr>
    <w:rPr>
      <w:rFonts w:ascii="Segoe UI" w:eastAsia="Segoe UI" w:hAnsi="Segoe UI" w:cs="Segoe UI"/>
      <w:color w:val="000000"/>
    </w:rPr>
  </w:style>
  <w:style w:type="paragraph" w:styleId="BalloonText">
    <w:name w:val="Balloon Text"/>
    <w:basedOn w:val="Normal"/>
    <w:link w:val="BalloonTextChar"/>
    <w:uiPriority w:val="99"/>
    <w:semiHidden/>
    <w:unhideWhenUsed/>
    <w:rsid w:val="002B2986"/>
    <w:pPr>
      <w:spacing w:line="240" w:lineRule="auto"/>
      <w:ind w:left="0" w:right="0" w:firstLine="0"/>
      <w:jc w:val="left"/>
      <w:pPrChange w:id="3" w:author="EmmyDental" w:date="2017-06-13T17:09:00Z">
        <w:pPr/>
      </w:pPrChange>
    </w:pPr>
    <w:rPr>
      <w:rFonts w:eastAsiaTheme="minorHAnsi"/>
      <w:color w:val="auto"/>
      <w:sz w:val="18"/>
      <w:szCs w:val="18"/>
      <w:rPrChange w:id="3" w:author="EmmyDental" w:date="2017-06-13T17:09:00Z">
        <w:rPr>
          <w:rFonts w:ascii="Segoe UI" w:eastAsiaTheme="minorHAnsi" w:hAnsi="Segoe UI" w:cs="Segoe UI"/>
          <w:sz w:val="18"/>
          <w:szCs w:val="18"/>
          <w:lang w:val="en-US" w:eastAsia="en-US" w:bidi="ar-SA"/>
        </w:rPr>
      </w:rPrChange>
    </w:rPr>
  </w:style>
  <w:style w:type="character" w:customStyle="1" w:styleId="BalloonTextChar">
    <w:name w:val="Balloon Text Char"/>
    <w:basedOn w:val="DefaultParagraphFont"/>
    <w:link w:val="BalloonText"/>
    <w:uiPriority w:val="99"/>
    <w:semiHidden/>
    <w:rsid w:val="002B2986"/>
    <w:rPr>
      <w:rFonts w:ascii="Segoe UI" w:eastAsiaTheme="minorHAnsi" w:hAnsi="Segoe UI" w:cs="Segoe UI"/>
      <w:sz w:val="18"/>
      <w:szCs w:val="18"/>
    </w:rPr>
  </w:style>
  <w:style w:type="paragraph" w:styleId="Revision">
    <w:name w:val="Revision"/>
    <w:hidden/>
    <w:uiPriority w:val="99"/>
    <w:semiHidden/>
    <w:rsid w:val="002B2986"/>
    <w:pPr>
      <w:spacing w:after="0" w:line="240" w:lineRule="auto"/>
    </w:pPr>
    <w:rPr>
      <w:rFonts w:ascii="Segoe UI" w:eastAsia="Segoe UI" w:hAnsi="Segoe UI" w:cs="Segoe U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DB3CC-F3DE-46F6-A8ED-E6065B75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dc:creator>
  <cp:keywords/>
  <cp:lastModifiedBy>EmmyDental</cp:lastModifiedBy>
  <cp:revision>6</cp:revision>
  <cp:lastPrinted>2017-06-21T00:51:00Z</cp:lastPrinted>
  <dcterms:created xsi:type="dcterms:W3CDTF">2017-06-13T22:27:00Z</dcterms:created>
  <dcterms:modified xsi:type="dcterms:W3CDTF">2017-06-21T15:37:00Z</dcterms:modified>
</cp:coreProperties>
</file>